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18"/>
        <w:gridCol w:w="556"/>
        <w:gridCol w:w="128"/>
        <w:gridCol w:w="670"/>
        <w:gridCol w:w="4836"/>
      </w:tblGrid>
      <w:tr w:rsidR="00500612" w:rsidRPr="001C0D9F" w14:paraId="5EA7768B" w14:textId="77777777" w:rsidTr="00500612">
        <w:trPr>
          <w:trHeight w:val="238"/>
        </w:trPr>
        <w:tc>
          <w:tcPr>
            <w:tcW w:w="3618" w:type="dxa"/>
            <w:shd w:val="clear" w:color="auto" w:fill="D9D9D9" w:themeFill="background1" w:themeFillShade="D9"/>
          </w:tcPr>
          <w:p w14:paraId="594C1746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C0D9F">
              <w:rPr>
                <w:rFonts w:ascii="Arial" w:hAnsi="Arial" w:cs="Arial"/>
                <w:b/>
                <w:sz w:val="22"/>
                <w:szCs w:val="22"/>
              </w:rPr>
              <w:t>Name der Veranstaltung</w:t>
            </w:r>
          </w:p>
        </w:tc>
        <w:tc>
          <w:tcPr>
            <w:tcW w:w="6190" w:type="dxa"/>
            <w:gridSpan w:val="4"/>
          </w:tcPr>
          <w:p w14:paraId="5725C29A" w14:textId="3ECDD0EF" w:rsidR="00500612" w:rsidRPr="001C0D9F" w:rsidRDefault="004859FC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Aktion 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 xml:space="preserve"> in der Kath. Kirchengemeinde 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00612"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00612" w:rsidRPr="001C0D9F" w14:paraId="1127A491" w14:textId="77777777" w:rsidTr="00500612">
        <w:trPr>
          <w:trHeight w:val="238"/>
        </w:trPr>
        <w:tc>
          <w:tcPr>
            <w:tcW w:w="3618" w:type="dxa"/>
            <w:shd w:val="clear" w:color="auto" w:fill="D9D9D9" w:themeFill="background1" w:themeFillShade="D9"/>
          </w:tcPr>
          <w:p w14:paraId="597BA237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Häufigkeit der Veranstaltung</w:t>
            </w:r>
          </w:p>
        </w:tc>
        <w:tc>
          <w:tcPr>
            <w:tcW w:w="6190" w:type="dxa"/>
            <w:gridSpan w:val="4"/>
          </w:tcPr>
          <w:p w14:paraId="770AEB26" w14:textId="77777777" w:rsidR="00500612" w:rsidRPr="001C0D9F" w:rsidRDefault="00500612" w:rsidP="00500612">
            <w:pPr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C0D9F">
              <w:rPr>
                <w:rFonts w:ascii="Arial" w:hAnsi="Arial" w:cs="Arial"/>
                <w:sz w:val="22"/>
                <w:szCs w:val="22"/>
              </w:rPr>
              <w:t xml:space="preserve"> einmalig</w:t>
            </w:r>
          </w:p>
          <w:p w14:paraId="78EC0278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regelmäßig, immer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500612" w:rsidRPr="001C0D9F" w14:paraId="10D583D8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38E1029A" w14:textId="77777777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Datum der Veranstaltung (en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 xml:space="preserve">fällt bei Regelmäßigkeit) </w:t>
            </w:r>
          </w:p>
        </w:tc>
        <w:tc>
          <w:tcPr>
            <w:tcW w:w="6190" w:type="dxa"/>
            <w:gridSpan w:val="4"/>
          </w:tcPr>
          <w:p w14:paraId="2B2DA311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00612" w:rsidRPr="001C0D9F" w14:paraId="5327288C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6A2F9F94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Dauer der Veranstaltung</w:t>
            </w:r>
          </w:p>
        </w:tc>
        <w:tc>
          <w:tcPr>
            <w:tcW w:w="6190" w:type="dxa"/>
            <w:gridSpan w:val="4"/>
          </w:tcPr>
          <w:p w14:paraId="4009CDC1" w14:textId="78D5283A" w:rsidR="00500612" w:rsidRPr="001C0D9F" w:rsidRDefault="00500612" w:rsidP="004859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4859FC">
              <w:rPr>
                <w:rFonts w:ascii="Arial" w:hAnsi="Arial" w:cs="Arial"/>
                <w:sz w:val="22"/>
                <w:szCs w:val="22"/>
              </w:rPr>
              <w:t>Aktion</w:t>
            </w:r>
            <w:r w:rsidR="004859FC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findet von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Uhr bis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Uhr statt.</w:t>
            </w:r>
          </w:p>
        </w:tc>
      </w:tr>
      <w:tr w:rsidR="00500612" w:rsidRPr="001C0D9F" w14:paraId="48575492" w14:textId="77777777" w:rsidTr="00500612">
        <w:trPr>
          <w:trHeight w:val="246"/>
        </w:trPr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204B6EFC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Veranstaltungsort</w:t>
            </w:r>
          </w:p>
        </w:tc>
        <w:tc>
          <w:tcPr>
            <w:tcW w:w="556" w:type="dxa"/>
            <w:vAlign w:val="center"/>
          </w:tcPr>
          <w:p w14:paraId="08ED7126" w14:textId="77777777" w:rsidR="00500612" w:rsidRPr="001E3AD1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181A69BE" w14:textId="24753D3F" w:rsidR="00500612" w:rsidRPr="001C0D9F" w:rsidRDefault="00500612" w:rsidP="004859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4859FC">
              <w:rPr>
                <w:rFonts w:ascii="Arial" w:hAnsi="Arial" w:cs="Arial"/>
                <w:sz w:val="22"/>
                <w:szCs w:val="22"/>
              </w:rPr>
              <w:t>Aktion</w:t>
            </w:r>
            <w:r w:rsidR="004859FC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findet im Gemeindehaus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im Raum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statt</w:t>
            </w:r>
          </w:p>
        </w:tc>
      </w:tr>
      <w:tr w:rsidR="00500612" w:rsidRPr="001C0D9F" w14:paraId="512AD653" w14:textId="77777777" w:rsidTr="00500612">
        <w:trPr>
          <w:trHeight w:val="246"/>
        </w:trPr>
        <w:tc>
          <w:tcPr>
            <w:tcW w:w="3618" w:type="dxa"/>
            <w:vMerge/>
            <w:shd w:val="clear" w:color="auto" w:fill="D9D9D9" w:themeFill="background1" w:themeFillShade="D9"/>
          </w:tcPr>
          <w:p w14:paraId="595447DE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1155FFE5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9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2B46AB6A" w14:textId="40BB5D3F" w:rsidR="00500612" w:rsidRPr="001C0D9F" w:rsidRDefault="00500612" w:rsidP="004859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4859FC">
              <w:rPr>
                <w:rFonts w:ascii="Arial" w:hAnsi="Arial" w:cs="Arial"/>
                <w:sz w:val="22"/>
                <w:szCs w:val="22"/>
              </w:rPr>
              <w:t>Aktion</w:t>
            </w:r>
            <w:r w:rsidR="004859FC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findet im Außenbereich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statt.</w:t>
            </w:r>
          </w:p>
        </w:tc>
      </w:tr>
      <w:tr w:rsidR="00500612" w:rsidRPr="001C0D9F" w14:paraId="614BDC32" w14:textId="77777777" w:rsidTr="00500612">
        <w:trPr>
          <w:trHeight w:val="246"/>
        </w:trPr>
        <w:tc>
          <w:tcPr>
            <w:tcW w:w="3618" w:type="dxa"/>
            <w:shd w:val="clear" w:color="auto" w:fill="D9D9D9" w:themeFill="background1" w:themeFillShade="D9"/>
          </w:tcPr>
          <w:p w14:paraId="736D1FAA" w14:textId="6EF51F0A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Maximale </w:t>
            </w:r>
            <w:proofErr w:type="spellStart"/>
            <w:r w:rsidRPr="001C0D9F">
              <w:rPr>
                <w:rFonts w:ascii="Arial" w:hAnsi="Arial" w:cs="Arial"/>
                <w:b/>
                <w:sz w:val="22"/>
                <w:szCs w:val="22"/>
              </w:rPr>
              <w:t>Teilnehme</w:t>
            </w:r>
            <w:r w:rsidR="004859FC">
              <w:rPr>
                <w:rFonts w:ascii="Arial" w:hAnsi="Arial" w:cs="Arial"/>
                <w:b/>
                <w:sz w:val="22"/>
                <w:szCs w:val="22"/>
              </w:rPr>
              <w:t>nden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zahl</w:t>
            </w:r>
            <w:proofErr w:type="spellEnd"/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 bei Gruppenstunden im Inne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bereich</w:t>
            </w:r>
          </w:p>
        </w:tc>
        <w:tc>
          <w:tcPr>
            <w:tcW w:w="6190" w:type="dxa"/>
            <w:gridSpan w:val="4"/>
          </w:tcPr>
          <w:p w14:paraId="3452C81E" w14:textId="70206359" w:rsidR="000B0D83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Bei einer Inzidenz des Stadt- bzw. Landkreises</w:t>
            </w:r>
            <w:r w:rsidR="00607796">
              <w:rPr>
                <w:rFonts w:ascii="Arial" w:hAnsi="Arial" w:cs="Arial"/>
                <w:sz w:val="22"/>
                <w:szCs w:val="22"/>
              </w:rPr>
              <w:t xml:space="preserve"> (stabil seit fünf Tagen)</w:t>
            </w:r>
            <w:r w:rsidR="00656EA7">
              <w:rPr>
                <w:rFonts w:ascii="Arial" w:hAnsi="Arial" w:cs="Arial"/>
                <w:sz w:val="22"/>
                <w:szCs w:val="22"/>
              </w:rPr>
              <w:t xml:space="preserve"> dürfen folgende </w:t>
            </w:r>
            <w:r w:rsidR="000B0D83">
              <w:rPr>
                <w:rFonts w:ascii="Arial" w:hAnsi="Arial" w:cs="Arial"/>
                <w:sz w:val="22"/>
                <w:szCs w:val="22"/>
              </w:rPr>
              <w:t>Personenzahlen</w:t>
            </w:r>
            <w:r w:rsidR="00656EA7">
              <w:rPr>
                <w:rFonts w:ascii="Arial" w:hAnsi="Arial" w:cs="Arial"/>
                <w:sz w:val="22"/>
                <w:szCs w:val="22"/>
              </w:rPr>
              <w:t xml:space="preserve"> teilnehmen</w:t>
            </w:r>
            <w:r w:rsidR="000B0D8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56EA7">
              <w:rPr>
                <w:rFonts w:ascii="Arial" w:hAnsi="Arial" w:cs="Arial"/>
                <w:sz w:val="22"/>
                <w:szCs w:val="22"/>
              </w:rPr>
              <w:t>(</w:t>
            </w:r>
            <w:r w:rsidR="000B0D83"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Betreuungskräfte und Teilnehmende werden zusammeng</w:t>
            </w:r>
            <w:r w:rsidR="000B0D83"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e</w:t>
            </w:r>
            <w:r w:rsidR="000B0D83"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zählt</w:t>
            </w:r>
            <w:r w:rsidR="00656EA7">
              <w:rPr>
                <w:rFonts w:ascii="Arial" w:eastAsia="Batang" w:hAnsi="Arial" w:cs="Arial"/>
                <w:sz w:val="22"/>
                <w:szCs w:val="22"/>
                <w:lang w:eastAsia="en-US"/>
              </w:rPr>
              <w:t>)</w:t>
            </w:r>
          </w:p>
          <w:p w14:paraId="7EAC041D" w14:textId="4CB4A4B7" w:rsidR="00F31226" w:rsidRPr="001C0D9F" w:rsidRDefault="006429AC" w:rsidP="00F31226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07796">
              <w:rPr>
                <w:rFonts w:ascii="Arial" w:hAnsi="Arial" w:cs="Arial"/>
                <w:sz w:val="22"/>
                <w:szCs w:val="22"/>
              </w:rPr>
              <w:t>nter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0E2122">
              <w:rPr>
                <w:rFonts w:ascii="Arial" w:hAnsi="Arial" w:cs="Arial"/>
                <w:sz w:val="22"/>
                <w:szCs w:val="22"/>
              </w:rPr>
              <w:t>gleich</w:t>
            </w:r>
            <w:r w:rsidR="00607796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FCA0EFC" w14:textId="491FD17A" w:rsidR="00656EA7" w:rsidRPr="00656EA7" w:rsidRDefault="00F31226" w:rsidP="00F31226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</w:t>
            </w:r>
            <w:r w:rsidR="00656EA7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teilnehmen </w:t>
            </w:r>
          </w:p>
          <w:p w14:paraId="2826B79C" w14:textId="6CBEB228" w:rsidR="00F31226" w:rsidRPr="00D549ED" w:rsidRDefault="00D35343" w:rsidP="00F31226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Wenn die Personen entweder genesen, geimpft oder getestet sind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76F90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erhöht sich die Zahl auf 240.</w:t>
            </w:r>
          </w:p>
          <w:p w14:paraId="307945B6" w14:textId="77777777" w:rsidR="00607796" w:rsidRDefault="00607796" w:rsidP="00607796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BBF7DCF" w14:textId="77777777" w:rsidR="00D35343" w:rsidRPr="001C0D9F" w:rsidRDefault="00607796" w:rsidP="00D35343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zwischen 11 und </w:t>
            </w:r>
            <w:r w:rsidR="00500612"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2F896C85" w14:textId="6AC59746" w:rsidR="006D0C41" w:rsidRPr="006D0C41" w:rsidRDefault="00D35343" w:rsidP="00D35343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</w:t>
            </w:r>
            <w:r w:rsidR="00AA0B22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teilnehmen</w:t>
            </w:r>
          </w:p>
          <w:p w14:paraId="3C4A3D2D" w14:textId="6160ABD7" w:rsidR="00D35343" w:rsidRPr="00D549ED" w:rsidRDefault="006D0C41" w:rsidP="00D35343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120 </w:t>
            </w:r>
            <w:r w:rsidR="00D35343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Personen 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(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genesen, geimpft oder ge</w:t>
            </w:r>
            <w:r w:rsidR="00D35343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  <w:p w14:paraId="561F9360" w14:textId="77777777" w:rsidR="00500612" w:rsidRPr="001C0D9F" w:rsidRDefault="00500612" w:rsidP="00500612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465B374" w14:textId="69221E14" w:rsidR="00500612" w:rsidRPr="001C0D9F" w:rsidRDefault="00607796" w:rsidP="00500612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zwischen </w:t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 u</w:t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 xml:space="preserve"> 50 </w:t>
            </w:r>
          </w:p>
          <w:p w14:paraId="599E2E1F" w14:textId="3949441A" w:rsidR="004E3F13" w:rsidRPr="004E3F13" w:rsidRDefault="00500612" w:rsidP="00500612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18 Personen teilnehmen</w:t>
            </w:r>
          </w:p>
          <w:p w14:paraId="1CA22576" w14:textId="4AC67409" w:rsidR="00500612" w:rsidRPr="00D549ED" w:rsidRDefault="00C218E4" w:rsidP="00500612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60 Personen (genesen, gei</w:t>
            </w:r>
            <w:r w:rsidR="004E3F13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mpft oder getestet)</w:t>
            </w:r>
          </w:p>
          <w:p w14:paraId="1383DBD0" w14:textId="77777777" w:rsidR="00500612" w:rsidRPr="001C0D9F" w:rsidRDefault="00500612" w:rsidP="00500612">
            <w:pPr>
              <w:pStyle w:val="Listenabsatz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6CDA2B2" w14:textId="58BA1B12" w:rsidR="00BF54D2" w:rsidRPr="00BF54D2" w:rsidRDefault="00607796" w:rsidP="00BF54D2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51 und 99</w:t>
            </w:r>
          </w:p>
          <w:p w14:paraId="49E78FDC" w14:textId="3A5E47E6" w:rsidR="00BF54D2" w:rsidRPr="004E3F13" w:rsidRDefault="00BF54D2" w:rsidP="00BF54D2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583AD6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2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teilnehmen</w:t>
            </w:r>
          </w:p>
          <w:p w14:paraId="5386B4E0" w14:textId="1C1382A0" w:rsidR="00BF54D2" w:rsidRPr="00D549ED" w:rsidRDefault="00B16469" w:rsidP="00BF54D2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36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(genesen, geimpft oder ge</w:t>
            </w:r>
            <w:r w:rsidR="00BF54D2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testet)</w:t>
            </w:r>
          </w:p>
          <w:p w14:paraId="7B14833A" w14:textId="77777777" w:rsidR="00500612" w:rsidRPr="001C0D9F" w:rsidRDefault="00500612" w:rsidP="00500612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E8AF9AB" w14:textId="1700C699" w:rsidR="00777261" w:rsidRPr="00777261" w:rsidRDefault="00777261" w:rsidP="00777261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401A61">
              <w:rPr>
                <w:rFonts w:ascii="Arial" w:hAnsi="Arial" w:cs="Arial"/>
                <w:sz w:val="22"/>
                <w:szCs w:val="22"/>
              </w:rPr>
              <w:t>wischen 100 und 164</w:t>
            </w:r>
          </w:p>
          <w:p w14:paraId="19A12A37" w14:textId="4DF91919" w:rsidR="00777261" w:rsidRPr="00263895" w:rsidRDefault="00777261" w:rsidP="00777261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261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12 Personen teilnehmen, die 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genesen, geimpft oder ge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sind</w:t>
            </w:r>
          </w:p>
          <w:p w14:paraId="7CE1FFE3" w14:textId="77777777" w:rsidR="00263895" w:rsidRPr="00777261" w:rsidRDefault="00263895" w:rsidP="00263895">
            <w:pPr>
              <w:pStyle w:val="Listenabsatz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E3FFF0" w14:textId="07FC6CE7" w:rsidR="00500612" w:rsidRPr="001C0D9F" w:rsidRDefault="00871FCC" w:rsidP="00500612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Grösser</w:t>
            </w:r>
            <w:r w:rsidR="006429AC">
              <w:rPr>
                <w:rFonts w:ascii="Arial" w:hAnsi="Arial" w:cs="Arial"/>
                <w:sz w:val="22"/>
                <w:szCs w:val="22"/>
              </w:rPr>
              <w:t>/</w:t>
            </w:r>
            <w:r w:rsidR="004859FC">
              <w:rPr>
                <w:rFonts w:ascii="Arial" w:hAnsi="Arial" w:cs="Arial"/>
                <w:sz w:val="22"/>
                <w:szCs w:val="22"/>
              </w:rPr>
              <w:t>gleich</w:t>
            </w:r>
            <w:r>
              <w:rPr>
                <w:rFonts w:ascii="Arial" w:hAnsi="Arial" w:cs="Arial"/>
                <w:sz w:val="22"/>
                <w:szCs w:val="22"/>
              </w:rPr>
              <w:t xml:space="preserve"> 165</w:t>
            </w:r>
          </w:p>
          <w:p w14:paraId="50DE5DFF" w14:textId="6844A60D" w:rsidR="00500612" w:rsidRPr="001C0D9F" w:rsidRDefault="00263895" w:rsidP="00500612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77261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6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en teilnehmen, die genesen, geimpft oder ge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sind</w:t>
            </w:r>
          </w:p>
          <w:p w14:paraId="1F823584" w14:textId="4FAA832F" w:rsidR="00500612" w:rsidRPr="001C0D9F" w:rsidRDefault="00C431C3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</w:t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 xml:space="preserve"> Mindestabstand von 1,5 m zu allen Seiten </w:t>
            </w:r>
            <w:r>
              <w:rPr>
                <w:rFonts w:ascii="Arial" w:hAnsi="Arial" w:cs="Arial"/>
                <w:sz w:val="22"/>
                <w:szCs w:val="22"/>
              </w:rPr>
              <w:t>wird empfo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len</w:t>
            </w:r>
            <w:r w:rsidR="00C23F00">
              <w:rPr>
                <w:rFonts w:ascii="Arial" w:hAnsi="Arial" w:cs="Arial"/>
                <w:sz w:val="22"/>
                <w:szCs w:val="22"/>
              </w:rPr>
              <w:t>. Damit</w:t>
            </w:r>
            <w:r>
              <w:rPr>
                <w:rFonts w:ascii="Arial" w:hAnsi="Arial" w:cs="Arial"/>
                <w:sz w:val="22"/>
                <w:szCs w:val="22"/>
              </w:rPr>
              <w:t xml:space="preserve"> dieser umgesetzt werden </w:t>
            </w:r>
            <w:r w:rsidR="00C23F00">
              <w:rPr>
                <w:rFonts w:ascii="Arial" w:hAnsi="Arial" w:cs="Arial"/>
                <w:sz w:val="22"/>
                <w:szCs w:val="22"/>
              </w:rPr>
              <w:t xml:space="preserve">kann, </w:t>
            </w:r>
            <w:r w:rsidR="00FD76DF">
              <w:rPr>
                <w:rFonts w:ascii="Arial" w:hAnsi="Arial" w:cs="Arial"/>
                <w:sz w:val="22"/>
                <w:szCs w:val="22"/>
              </w:rPr>
              <w:t xml:space="preserve">muss der </w:t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>Rau</w:t>
            </w:r>
            <w:r w:rsidR="00FD76DF">
              <w:rPr>
                <w:rFonts w:ascii="Arial" w:hAnsi="Arial" w:cs="Arial"/>
                <w:sz w:val="22"/>
                <w:szCs w:val="22"/>
              </w:rPr>
              <w:t xml:space="preserve">m ausreichend </w:t>
            </w:r>
            <w:r w:rsidR="00500612" w:rsidRPr="001C0D9F">
              <w:rPr>
                <w:rFonts w:ascii="Arial" w:hAnsi="Arial" w:cs="Arial"/>
                <w:sz w:val="22"/>
                <w:szCs w:val="22"/>
              </w:rPr>
              <w:t>gr</w:t>
            </w:r>
            <w:r w:rsidR="00C218E4">
              <w:rPr>
                <w:rFonts w:ascii="Arial" w:hAnsi="Arial" w:cs="Arial"/>
                <w:sz w:val="22"/>
                <w:szCs w:val="22"/>
              </w:rPr>
              <w:t>oß</w:t>
            </w:r>
            <w:r w:rsidR="00C23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6DF">
              <w:rPr>
                <w:rFonts w:ascii="Arial" w:hAnsi="Arial" w:cs="Arial"/>
                <w:sz w:val="22"/>
                <w:szCs w:val="22"/>
              </w:rPr>
              <w:t>sein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00612" w:rsidRPr="001C0D9F" w14:paraId="32ED8F3C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364B62CD" w14:textId="169C1BEC" w:rsidR="00500612" w:rsidRPr="001C0D9F" w:rsidRDefault="00500612" w:rsidP="004859FC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Max. </w:t>
            </w:r>
            <w:proofErr w:type="spellStart"/>
            <w:r w:rsidRPr="001C0D9F">
              <w:rPr>
                <w:rFonts w:ascii="Arial" w:hAnsi="Arial" w:cs="Arial"/>
                <w:b/>
                <w:sz w:val="22"/>
                <w:szCs w:val="22"/>
              </w:rPr>
              <w:t>Teilnehm</w:t>
            </w:r>
            <w:r w:rsidR="004859FC">
              <w:rPr>
                <w:rFonts w:ascii="Arial" w:hAnsi="Arial" w:cs="Arial"/>
                <w:b/>
                <w:sz w:val="22"/>
                <w:szCs w:val="22"/>
              </w:rPr>
              <w:t>nden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zahl</w:t>
            </w:r>
            <w:proofErr w:type="spellEnd"/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 bei </w:t>
            </w:r>
            <w:r w:rsidR="004859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859FC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4859FC">
              <w:rPr>
                <w:rFonts w:ascii="Arial" w:hAnsi="Arial" w:cs="Arial"/>
                <w:b/>
                <w:sz w:val="22"/>
                <w:szCs w:val="22"/>
              </w:rPr>
              <w:t>tionen</w:t>
            </w:r>
            <w:r w:rsidR="004859FC" w:rsidRPr="001C0D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im Außenbereich</w:t>
            </w:r>
          </w:p>
        </w:tc>
        <w:tc>
          <w:tcPr>
            <w:tcW w:w="6190" w:type="dxa"/>
            <w:gridSpan w:val="4"/>
          </w:tcPr>
          <w:p w14:paraId="3F5A4774" w14:textId="77777777" w:rsidR="007D3DFB" w:rsidRDefault="007D3DFB" w:rsidP="007D3DF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Bei einer Inzidenz des Stadt- bzw. Landkreises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(stabil seit fünf Tagen) dürfen folgende Personenzahlen teilnehmen: (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Betreuungskräfte und Teilnehmende werden zusammeng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e</w:t>
            </w:r>
            <w:r w:rsidRPr="00D549ED">
              <w:rPr>
                <w:rFonts w:ascii="Arial" w:eastAsia="Batang" w:hAnsi="Arial" w:cs="Arial"/>
                <w:sz w:val="22"/>
                <w:szCs w:val="22"/>
                <w:lang w:eastAsia="en-US"/>
              </w:rPr>
              <w:t>zählt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)</w:t>
            </w:r>
          </w:p>
          <w:p w14:paraId="057412E6" w14:textId="1B24383D" w:rsidR="007D3DFB" w:rsidRPr="001C0D9F" w:rsidRDefault="007D3DFB" w:rsidP="007D3DFB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unter</w:t>
            </w:r>
            <w:r w:rsidR="006429AC">
              <w:rPr>
                <w:rFonts w:ascii="Arial" w:hAnsi="Arial" w:cs="Arial"/>
                <w:sz w:val="22"/>
                <w:szCs w:val="22"/>
              </w:rPr>
              <w:t>/</w:t>
            </w:r>
            <w:r w:rsidR="000E2122">
              <w:rPr>
                <w:rFonts w:ascii="Arial" w:hAnsi="Arial" w:cs="Arial"/>
                <w:sz w:val="22"/>
                <w:szCs w:val="22"/>
              </w:rPr>
              <w:t>gleich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14:paraId="5105A84B" w14:textId="7DE7EA9F" w:rsidR="007D3DFB" w:rsidRPr="00656EA7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="0069658C">
              <w:rPr>
                <w:rFonts w:ascii="Arial" w:hAnsi="Arial" w:cs="Arial"/>
                <w:sz w:val="22"/>
                <w:szCs w:val="22"/>
              </w:rPr>
              <w:t>60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teilnehmen </w:t>
            </w:r>
          </w:p>
          <w:p w14:paraId="61161B90" w14:textId="6A135AD9" w:rsidR="007D3DFB" w:rsidRPr="00D549ED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Wenn die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entweder genesen, geimpft oder ge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 sind</w:t>
            </w:r>
            <w:r w:rsidR="004859FC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erhöht sich die Zahl auf 240.</w:t>
            </w:r>
          </w:p>
          <w:p w14:paraId="282C46BE" w14:textId="77777777" w:rsidR="007D3DFB" w:rsidRDefault="007D3DFB" w:rsidP="007D3DFB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A2C249" w14:textId="77777777" w:rsidR="007D3DFB" w:rsidRPr="001C0D9F" w:rsidRDefault="007D3DFB" w:rsidP="007D3DFB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11 und 35</w:t>
            </w:r>
          </w:p>
          <w:p w14:paraId="10044D81" w14:textId="4520D750" w:rsidR="007D3DFB" w:rsidRPr="006D0C41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="0069658C">
              <w:rPr>
                <w:rFonts w:ascii="Arial" w:hAnsi="Arial" w:cs="Arial"/>
                <w:sz w:val="22"/>
                <w:szCs w:val="22"/>
              </w:rPr>
              <w:t>60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teilnehmen</w:t>
            </w:r>
          </w:p>
          <w:p w14:paraId="101DFF52" w14:textId="51DF945B" w:rsidR="007D3DFB" w:rsidRPr="00D549ED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120 Personen (genesen, 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geimpft oder ge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testet)</w:t>
            </w:r>
          </w:p>
          <w:p w14:paraId="69D89BC4" w14:textId="77777777" w:rsidR="007D3DFB" w:rsidRPr="001C0D9F" w:rsidRDefault="007D3DFB" w:rsidP="007D3DFB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5DCAA23" w14:textId="77777777" w:rsidR="007D3DFB" w:rsidRPr="001C0D9F" w:rsidRDefault="007D3DFB" w:rsidP="007D3DFB">
            <w:pPr>
              <w:pStyle w:val="Listenabsatz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zwischen </w:t>
            </w:r>
            <w:r w:rsidRPr="001C0D9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 u</w:t>
            </w:r>
            <w:r w:rsidRPr="001C0D9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50 </w:t>
            </w:r>
          </w:p>
          <w:p w14:paraId="6D77C4D2" w14:textId="17F0F427" w:rsidR="007D3DFB" w:rsidRPr="004E3F13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="0069658C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30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teilnehmen</w:t>
            </w:r>
          </w:p>
          <w:p w14:paraId="26C6B0C4" w14:textId="540A2330" w:rsidR="007D3DFB" w:rsidRPr="00D549ED" w:rsidRDefault="0069658C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120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(genesen, geimpft oder ge</w:t>
            </w:r>
            <w:r w:rsidR="007D3DFB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testet)</w:t>
            </w:r>
          </w:p>
          <w:p w14:paraId="2F780813" w14:textId="77777777" w:rsidR="007D3DFB" w:rsidRPr="001C0D9F" w:rsidRDefault="007D3DFB" w:rsidP="007D3DFB">
            <w:pPr>
              <w:pStyle w:val="Listenabsatz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ADA9593" w14:textId="77777777" w:rsidR="007D3DFB" w:rsidRPr="00BF54D2" w:rsidRDefault="007D3DFB" w:rsidP="007D3DFB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51 und 99</w:t>
            </w:r>
          </w:p>
          <w:p w14:paraId="1EA8E59F" w14:textId="11D338B7" w:rsidR="007D3DFB" w:rsidRPr="004E3F13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153775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8</w:t>
            </w:r>
            <w:r w:rsidRPr="00D549ED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teilnehmen</w:t>
            </w:r>
          </w:p>
          <w:p w14:paraId="507DC799" w14:textId="0291B2E7" w:rsidR="007D3DFB" w:rsidRPr="00D549ED" w:rsidRDefault="00153775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120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(genesen, gei</w:t>
            </w:r>
            <w:r w:rsidR="007D3DFB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mpft oder 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ge</w:t>
            </w:r>
            <w:r w:rsidR="007D3DFB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testet)</w:t>
            </w:r>
          </w:p>
          <w:p w14:paraId="045F1353" w14:textId="77777777" w:rsidR="007D3DFB" w:rsidRPr="001C0D9F" w:rsidRDefault="007D3DFB" w:rsidP="007D3DFB">
            <w:pPr>
              <w:pStyle w:val="Listenabsatz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E75095B" w14:textId="77777777" w:rsidR="007D3DFB" w:rsidRPr="00777261" w:rsidRDefault="007D3DFB" w:rsidP="007D3DFB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zwischen 100 und 164</w:t>
            </w:r>
          </w:p>
          <w:p w14:paraId="7AF4B65B" w14:textId="6F336EF6" w:rsidR="007D3DFB" w:rsidRPr="00263895" w:rsidRDefault="007D3DFB" w:rsidP="007D3DFB">
            <w:pPr>
              <w:pStyle w:val="Listenabsatz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261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1</w:t>
            </w:r>
            <w:r w:rsidR="00C24AD9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8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Personen teilneh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men, die genesen, geimpft oder ge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sind</w:t>
            </w:r>
          </w:p>
          <w:p w14:paraId="1904BA25" w14:textId="77777777" w:rsidR="007D3DFB" w:rsidRPr="00777261" w:rsidRDefault="007D3DFB" w:rsidP="007D3DFB">
            <w:pPr>
              <w:pStyle w:val="Listenabsatz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65E54C" w14:textId="2334D332" w:rsidR="007D3DFB" w:rsidRPr="001C0D9F" w:rsidRDefault="007D3DFB" w:rsidP="007D3DFB">
            <w:pPr>
              <w:pStyle w:val="Listenabsatz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Grösser</w:t>
            </w:r>
            <w:r w:rsidR="006429AC">
              <w:rPr>
                <w:rFonts w:ascii="Arial" w:hAnsi="Arial" w:cs="Arial"/>
                <w:sz w:val="22"/>
                <w:szCs w:val="22"/>
              </w:rPr>
              <w:t>/</w:t>
            </w:r>
            <w:r w:rsidR="004859FC">
              <w:rPr>
                <w:rFonts w:ascii="Arial" w:hAnsi="Arial" w:cs="Arial"/>
                <w:sz w:val="22"/>
                <w:szCs w:val="22"/>
              </w:rPr>
              <w:t xml:space="preserve">gleich </w:t>
            </w: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  <w:p w14:paraId="111A75DF" w14:textId="3C96FA5C" w:rsidR="007D3DFB" w:rsidRPr="001C0D9F" w:rsidRDefault="007D3DFB" w:rsidP="007D3DFB">
            <w:pPr>
              <w:pStyle w:val="Listenabsatz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77261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6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Person</w:t>
            </w:r>
            <w:r w:rsidR="00C218E4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en teilnehmen, die genesen, geimpft oder ge</w:t>
            </w:r>
            <w:r w:rsidRPr="00777261"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>testet</w:t>
            </w:r>
            <w:r>
              <w:rPr>
                <w:rFonts w:ascii="Arial" w:eastAsia="Batang" w:hAnsi="Arial" w:cs="Arial"/>
                <w:color w:val="auto"/>
                <w:sz w:val="22"/>
                <w:szCs w:val="22"/>
                <w:lang w:eastAsia="en-US"/>
              </w:rPr>
              <w:t xml:space="preserve"> sind</w:t>
            </w:r>
          </w:p>
          <w:p w14:paraId="55E55A13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ABD803D" w14:textId="3E0BD574" w:rsidR="00500612" w:rsidRPr="001C0D9F" w:rsidRDefault="00B83046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Mindestabstand von 1,5 m zu allen Seiten </w:t>
            </w:r>
            <w:r>
              <w:rPr>
                <w:rFonts w:ascii="Arial" w:hAnsi="Arial" w:cs="Arial"/>
                <w:sz w:val="22"/>
                <w:szCs w:val="22"/>
              </w:rPr>
              <w:t>wird empfo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len.</w:t>
            </w:r>
          </w:p>
        </w:tc>
      </w:tr>
      <w:tr w:rsidR="00D81734" w:rsidRPr="001C0D9F" w14:paraId="4DB8392C" w14:textId="77777777" w:rsidTr="00500612">
        <w:trPr>
          <w:trHeight w:val="681"/>
        </w:trPr>
        <w:tc>
          <w:tcPr>
            <w:tcW w:w="3618" w:type="dxa"/>
            <w:shd w:val="clear" w:color="auto" w:fill="D9D9D9" w:themeFill="background1" w:themeFillShade="D9"/>
          </w:tcPr>
          <w:p w14:paraId="3FC6E4C6" w14:textId="6456BCBC" w:rsidR="00D81734" w:rsidRPr="001C0D9F" w:rsidRDefault="00AE513D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Genesen, geimpft oder getestet</w:t>
            </w:r>
          </w:p>
        </w:tc>
        <w:tc>
          <w:tcPr>
            <w:tcW w:w="6190" w:type="dxa"/>
            <w:gridSpan w:val="4"/>
          </w:tcPr>
          <w:p w14:paraId="4E7D70F6" w14:textId="69B0920C" w:rsidR="00D81734" w:rsidRDefault="001064FE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Beginn der </w:t>
            </w:r>
            <w:r w:rsidR="004859FC">
              <w:rPr>
                <w:rFonts w:ascii="Arial" w:hAnsi="Arial" w:cs="Arial"/>
                <w:sz w:val="22"/>
                <w:szCs w:val="22"/>
              </w:rPr>
              <w:t xml:space="preserve">Aktion </w:t>
            </w:r>
            <w:r w:rsidR="0032491E">
              <w:rPr>
                <w:rFonts w:ascii="Arial" w:hAnsi="Arial" w:cs="Arial"/>
                <w:sz w:val="22"/>
                <w:szCs w:val="22"/>
              </w:rPr>
              <w:t>und bei notwen</w:t>
            </w:r>
            <w:r w:rsidR="00C218E4">
              <w:rPr>
                <w:rFonts w:ascii="Arial" w:hAnsi="Arial" w:cs="Arial"/>
                <w:sz w:val="22"/>
                <w:szCs w:val="22"/>
              </w:rPr>
              <w:t>d</w:t>
            </w:r>
            <w:r w:rsidR="0032491E">
              <w:rPr>
                <w:rFonts w:ascii="Arial" w:hAnsi="Arial" w:cs="Arial"/>
                <w:sz w:val="22"/>
                <w:szCs w:val="22"/>
              </w:rPr>
              <w:t>iger Gruppen</w:t>
            </w:r>
            <w:r w:rsidR="00C218E4">
              <w:rPr>
                <w:rFonts w:ascii="Arial" w:hAnsi="Arial" w:cs="Arial"/>
                <w:sz w:val="22"/>
                <w:szCs w:val="22"/>
              </w:rPr>
              <w:t>größ</w:t>
            </w:r>
            <w:r w:rsidR="0032491E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überprüf</w:t>
            </w:r>
            <w:r w:rsidR="004859FC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4859FC">
              <w:rPr>
                <w:rFonts w:ascii="Arial" w:hAnsi="Arial" w:cs="Arial"/>
                <w:sz w:val="22"/>
                <w:szCs w:val="22"/>
              </w:rPr>
              <w:t>n</w:t>
            </w:r>
            <w:r w:rsidR="0032491E">
              <w:rPr>
                <w:rFonts w:ascii="Arial" w:hAnsi="Arial" w:cs="Arial"/>
                <w:sz w:val="22"/>
                <w:szCs w:val="22"/>
              </w:rPr>
              <w:t>, ob die Teilnehm</w:t>
            </w:r>
            <w:r w:rsidR="00A13657">
              <w:rPr>
                <w:rFonts w:ascii="Arial" w:hAnsi="Arial" w:cs="Arial"/>
                <w:sz w:val="22"/>
                <w:szCs w:val="22"/>
              </w:rPr>
              <w:t xml:space="preserve">enden per schriftlichen </w:t>
            </w:r>
            <w:r w:rsidR="00BC3BB6">
              <w:rPr>
                <w:rFonts w:ascii="Arial" w:hAnsi="Arial" w:cs="Arial"/>
                <w:sz w:val="22"/>
                <w:szCs w:val="22"/>
              </w:rPr>
              <w:t xml:space="preserve">oder digitalem </w:t>
            </w:r>
            <w:r w:rsidR="00A13657">
              <w:rPr>
                <w:rFonts w:ascii="Arial" w:hAnsi="Arial" w:cs="Arial"/>
                <w:sz w:val="22"/>
                <w:szCs w:val="22"/>
              </w:rPr>
              <w:t>Nachweis</w:t>
            </w:r>
          </w:p>
          <w:p w14:paraId="495DA9D4" w14:textId="6E9F75BD" w:rsidR="00A13657" w:rsidRDefault="008D2B06" w:rsidP="008D2B06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genesen</w:t>
            </w:r>
            <w:r w:rsidR="00BC3B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89A763" w14:textId="77777777" w:rsidR="008D2B06" w:rsidRDefault="008D2B06" w:rsidP="008D2B06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geimpft</w:t>
            </w:r>
          </w:p>
          <w:p w14:paraId="4C435247" w14:textId="25E2F435" w:rsidR="008D2B06" w:rsidRPr="008D2B06" w:rsidRDefault="008D2B06" w:rsidP="008D2B06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 getestet</w:t>
            </w:r>
            <w:r w:rsidR="0082137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sind</w:t>
            </w:r>
          </w:p>
        </w:tc>
      </w:tr>
      <w:tr w:rsidR="00500612" w:rsidRPr="001C0D9F" w14:paraId="2FD0C03D" w14:textId="77777777" w:rsidTr="00500612">
        <w:trPr>
          <w:trHeight w:val="681"/>
        </w:trPr>
        <w:tc>
          <w:tcPr>
            <w:tcW w:w="3618" w:type="dxa"/>
            <w:shd w:val="clear" w:color="auto" w:fill="D9D9D9" w:themeFill="background1" w:themeFillShade="D9"/>
          </w:tcPr>
          <w:p w14:paraId="5E9CB9ED" w14:textId="35DFBCA3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Verantwortliche für die Einha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tung der Auflagen</w:t>
            </w:r>
          </w:p>
        </w:tc>
        <w:tc>
          <w:tcPr>
            <w:tcW w:w="6190" w:type="dxa"/>
            <w:gridSpan w:val="4"/>
          </w:tcPr>
          <w:p w14:paraId="3D959DBA" w14:textId="635490BB" w:rsidR="00500612" w:rsidRPr="00D71D21" w:rsidRDefault="00500612" w:rsidP="004859F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Es wird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r w:rsidR="004859FC">
              <w:rPr>
                <w:rFonts w:ascii="Arial" w:hAnsi="Arial" w:cs="Arial"/>
                <w:sz w:val="22"/>
                <w:szCs w:val="22"/>
              </w:rPr>
              <w:t>Aktion</w:t>
            </w:r>
            <w:r w:rsidR="004859FC"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D21">
              <w:rPr>
                <w:rFonts w:ascii="Arial" w:hAnsi="Arial" w:cs="Arial"/>
                <w:sz w:val="22"/>
                <w:szCs w:val="22"/>
              </w:rPr>
              <w:t>mindestens ein/e Verantwortliche/r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benannt und beauftragt, um die Einhaltung der Hygi</w:t>
            </w:r>
            <w:r w:rsidRPr="001C0D9F">
              <w:rPr>
                <w:rFonts w:ascii="Arial" w:hAnsi="Arial" w:cs="Arial"/>
                <w:sz w:val="22"/>
                <w:szCs w:val="22"/>
              </w:rPr>
              <w:t>ene-, Zugangs- und A</w:t>
            </w:r>
            <w:r>
              <w:rPr>
                <w:rFonts w:ascii="Arial" w:hAnsi="Arial" w:cs="Arial"/>
                <w:sz w:val="22"/>
                <w:szCs w:val="22"/>
              </w:rPr>
              <w:t>bstandsregeln zu gewährleisten.</w:t>
            </w:r>
          </w:p>
        </w:tc>
      </w:tr>
      <w:tr w:rsidR="00500612" w:rsidRPr="001C0D9F" w14:paraId="74D87028" w14:textId="77777777" w:rsidTr="00500612">
        <w:trPr>
          <w:trHeight w:val="757"/>
        </w:trPr>
        <w:tc>
          <w:tcPr>
            <w:tcW w:w="3618" w:type="dxa"/>
            <w:shd w:val="clear" w:color="auto" w:fill="D9D9D9" w:themeFill="background1" w:themeFillShade="D9"/>
          </w:tcPr>
          <w:p w14:paraId="766BAB90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Teilnahme- und Zutrittsverbot</w:t>
            </w:r>
          </w:p>
        </w:tc>
        <w:tc>
          <w:tcPr>
            <w:tcW w:w="6190" w:type="dxa"/>
            <w:gridSpan w:val="4"/>
          </w:tcPr>
          <w:p w14:paraId="1BA1B77D" w14:textId="3D537FD3" w:rsidR="00500612" w:rsidRPr="00D71D21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Eine Teilnahme an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D21">
              <w:rPr>
                <w:rFonts w:ascii="Arial" w:hAnsi="Arial" w:cs="Arial"/>
                <w:sz w:val="22"/>
                <w:szCs w:val="22"/>
              </w:rPr>
              <w:t>ist nur möglich, wenn die Tei</w:t>
            </w:r>
            <w:r w:rsidRPr="00D71D21">
              <w:rPr>
                <w:rFonts w:ascii="Arial" w:hAnsi="Arial" w:cs="Arial"/>
                <w:sz w:val="22"/>
                <w:szCs w:val="22"/>
              </w:rPr>
              <w:t>l</w:t>
            </w:r>
            <w:r w:rsidRPr="00D71D21">
              <w:rPr>
                <w:rFonts w:ascii="Arial" w:hAnsi="Arial" w:cs="Arial"/>
                <w:sz w:val="22"/>
                <w:szCs w:val="22"/>
              </w:rPr>
              <w:t>nehm</w:t>
            </w:r>
            <w:r w:rsidR="00B866FD">
              <w:rPr>
                <w:rFonts w:ascii="Arial" w:hAnsi="Arial" w:cs="Arial"/>
                <w:sz w:val="22"/>
                <w:szCs w:val="22"/>
              </w:rPr>
              <w:t>enden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bzw. die Betreuungsk</w:t>
            </w:r>
            <w:r w:rsidR="00B866FD">
              <w:rPr>
                <w:rFonts w:ascii="Arial" w:hAnsi="Arial" w:cs="Arial"/>
                <w:sz w:val="22"/>
                <w:szCs w:val="22"/>
              </w:rPr>
              <w:t>räfte</w:t>
            </w:r>
          </w:p>
          <w:p w14:paraId="2608F9C6" w14:textId="475B9EF0" w:rsidR="00500612" w:rsidRPr="001C0D9F" w:rsidRDefault="00500612" w:rsidP="00500612">
            <w:pPr>
              <w:widowControl w:val="0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in keinem Kontakt mit einer an Corona infizierten Person steh</w:t>
            </w:r>
            <w:r w:rsidR="00511EEA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oder stand</w:t>
            </w:r>
            <w:r w:rsidR="00511EEA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, oder seit dem letzten Kontakt 14 </w:t>
            </w:r>
            <w:r w:rsidRPr="001C0D9F">
              <w:rPr>
                <w:rFonts w:ascii="Arial" w:hAnsi="Arial" w:cs="Arial"/>
                <w:sz w:val="22"/>
                <w:szCs w:val="22"/>
              </w:rPr>
              <w:lastRenderedPageBreak/>
              <w:t xml:space="preserve">Tage vergangen sind, </w:t>
            </w:r>
          </w:p>
          <w:p w14:paraId="4162DFB8" w14:textId="20ED3C80" w:rsidR="00500612" w:rsidRPr="001C0D9F" w:rsidRDefault="00500612" w:rsidP="00500612">
            <w:pPr>
              <w:widowControl w:val="0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keine typischen Symptome einer Infektion mit dem </w:t>
            </w:r>
            <w:proofErr w:type="spellStart"/>
            <w:r w:rsidRPr="001C0D9F">
              <w:rPr>
                <w:rFonts w:ascii="Arial" w:hAnsi="Arial" w:cs="Arial"/>
                <w:sz w:val="22"/>
                <w:szCs w:val="22"/>
              </w:rPr>
              <w:t>Coronavirus</w:t>
            </w:r>
            <w:proofErr w:type="spellEnd"/>
            <w:r w:rsidRPr="001C0D9F">
              <w:rPr>
                <w:rFonts w:ascii="Arial" w:hAnsi="Arial" w:cs="Arial"/>
                <w:sz w:val="22"/>
                <w:szCs w:val="22"/>
              </w:rPr>
              <w:t>, namentlich Geruchs- und Geschmacksst</w:t>
            </w:r>
            <w:r w:rsidRPr="001C0D9F">
              <w:rPr>
                <w:rFonts w:ascii="Arial" w:hAnsi="Arial" w:cs="Arial"/>
                <w:sz w:val="22"/>
                <w:szCs w:val="22"/>
              </w:rPr>
              <w:t>ö</w:t>
            </w:r>
            <w:r w:rsidRPr="001C0D9F">
              <w:rPr>
                <w:rFonts w:ascii="Arial" w:hAnsi="Arial" w:cs="Arial"/>
                <w:sz w:val="22"/>
                <w:szCs w:val="22"/>
              </w:rPr>
              <w:t>rungen, Fieber, Husten sowie Halsschmerzen, aufweis</w:t>
            </w:r>
            <w:r w:rsidR="00511EEA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und</w:t>
            </w:r>
          </w:p>
          <w:p w14:paraId="092D77EE" w14:textId="4836AFC6" w:rsidR="00500612" w:rsidRPr="001C0D9F" w:rsidRDefault="00500612" w:rsidP="00500612">
            <w:pPr>
              <w:widowControl w:val="0"/>
              <w:numPr>
                <w:ilvl w:val="0"/>
                <w:numId w:val="3"/>
              </w:numPr>
              <w:spacing w:before="80" w:after="8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sich nicht in Quarantäne befinde</w:t>
            </w:r>
            <w:r w:rsidR="00511EEA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5E9006" w14:textId="604EFE99" w:rsidR="00500612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Die Teilnehmenden und Betreuungskräfte wurden im Ra</w:t>
            </w:r>
            <w:r w:rsidRPr="001C0D9F">
              <w:rPr>
                <w:rFonts w:ascii="Arial" w:hAnsi="Arial" w:cs="Arial"/>
                <w:sz w:val="22"/>
                <w:szCs w:val="22"/>
              </w:rPr>
              <w:t>h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men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>informiert.</w:t>
            </w:r>
          </w:p>
          <w:p w14:paraId="36C7F040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F589853" w14:textId="172EFBE5" w:rsidR="00500612" w:rsidRPr="00D71D21" w:rsidRDefault="00500612" w:rsidP="00B866F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 xml:space="preserve">Treten während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>Krankheitssymptome auf, so ve</w:t>
            </w:r>
            <w:r w:rsidRPr="001C0D9F">
              <w:rPr>
                <w:rFonts w:ascii="Arial" w:hAnsi="Arial" w:cs="Arial"/>
                <w:sz w:val="22"/>
                <w:szCs w:val="22"/>
              </w:rPr>
              <w:t>r</w:t>
            </w:r>
            <w:r w:rsidRPr="001C0D9F">
              <w:rPr>
                <w:rFonts w:ascii="Arial" w:hAnsi="Arial" w:cs="Arial"/>
                <w:sz w:val="22"/>
                <w:szCs w:val="22"/>
              </w:rPr>
              <w:t>weis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die Teilnehmende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bzw. die Betreuungskr</w:t>
            </w:r>
            <w:r w:rsidR="00B866FD">
              <w:rPr>
                <w:rFonts w:ascii="Arial" w:hAnsi="Arial" w:cs="Arial"/>
                <w:sz w:val="22"/>
                <w:szCs w:val="22"/>
              </w:rPr>
              <w:t xml:space="preserve">äfte 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Pr="00D71D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00612" w:rsidRPr="001C0D9F" w14:paraId="64D33149" w14:textId="77777777" w:rsidTr="00500612">
        <w:trPr>
          <w:trHeight w:val="330"/>
        </w:trPr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2E539DBA" w14:textId="77777777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E3AD1">
              <w:rPr>
                <w:rFonts w:ascii="Arial" w:hAnsi="Arial" w:cs="Arial"/>
                <w:b/>
                <w:sz w:val="22"/>
                <w:szCs w:val="22"/>
              </w:rPr>
              <w:lastRenderedPageBreak/>
              <w:t>Teilnehmendenliste</w:t>
            </w:r>
            <w:proofErr w:type="spellEnd"/>
          </w:p>
        </w:tc>
        <w:tc>
          <w:tcPr>
            <w:tcW w:w="556" w:type="dxa"/>
            <w:vAlign w:val="center"/>
          </w:tcPr>
          <w:p w14:paraId="58D6B153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3F5DA54E" w14:textId="6BEB9BC5" w:rsidR="00500612" w:rsidRPr="00D549ED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protokollier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die </w:t>
            </w:r>
            <w:proofErr w:type="spellStart"/>
            <w:r w:rsidRPr="001C0D9F">
              <w:rPr>
                <w:rFonts w:ascii="Arial" w:hAnsi="Arial" w:cs="Arial"/>
                <w:sz w:val="22"/>
                <w:szCs w:val="22"/>
              </w:rPr>
              <w:t>Teilnehmende</w:t>
            </w:r>
            <w:r w:rsidRPr="001C0D9F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>liste</w:t>
            </w:r>
            <w:proofErr w:type="spellEnd"/>
            <w:r w:rsidRPr="001C0D9F">
              <w:rPr>
                <w:rFonts w:ascii="Arial" w:hAnsi="Arial" w:cs="Arial"/>
                <w:sz w:val="22"/>
                <w:szCs w:val="22"/>
              </w:rPr>
              <w:t>.</w:t>
            </w:r>
            <w:r w:rsidRPr="001C0D9F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Es wird dazu die Anlage ver</w:t>
            </w:r>
            <w:r w:rsidRPr="001E3AD1">
              <w:rPr>
                <w:rFonts w:ascii="Arial" w:hAnsi="Arial" w:cs="Arial"/>
                <w:sz w:val="22"/>
                <w:szCs w:val="22"/>
              </w:rPr>
              <w:t>wendet. Sie unters</w:t>
            </w:r>
            <w:r w:rsidRPr="001E3AD1">
              <w:rPr>
                <w:rFonts w:ascii="Arial" w:hAnsi="Arial" w:cs="Arial"/>
                <w:sz w:val="22"/>
                <w:szCs w:val="22"/>
              </w:rPr>
              <w:t>a</w:t>
            </w:r>
            <w:r w:rsidRPr="001E3AD1">
              <w:rPr>
                <w:rFonts w:ascii="Arial" w:hAnsi="Arial" w:cs="Arial"/>
                <w:sz w:val="22"/>
                <w:szCs w:val="22"/>
              </w:rPr>
              <w:t>g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die Tei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lnahme an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Pr="00D71D21">
              <w:rPr>
                <w:rFonts w:ascii="Arial" w:hAnsi="Arial" w:cs="Arial"/>
                <w:sz w:val="22"/>
                <w:szCs w:val="22"/>
              </w:rPr>
              <w:t>, sofern sich der/die Teilneh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mende bzw. dessen </w:t>
            </w:r>
            <w:r>
              <w:rPr>
                <w:rFonts w:ascii="Arial" w:hAnsi="Arial" w:cs="Arial"/>
                <w:sz w:val="22"/>
                <w:szCs w:val="22"/>
              </w:rPr>
              <w:t>gesetzliche Vertreter</w:t>
            </w:r>
            <w:r w:rsidRPr="00CF1A7E">
              <w:rPr>
                <w:rFonts w:ascii="Arial" w:hAnsi="Arial" w:cs="Arial"/>
                <w:sz w:val="22"/>
                <w:szCs w:val="22"/>
              </w:rPr>
              <w:t>, die notwendigen Daten</w:t>
            </w:r>
            <w:r>
              <w:rPr>
                <w:rFonts w:ascii="Arial" w:hAnsi="Arial" w:cs="Arial"/>
                <w:sz w:val="22"/>
                <w:szCs w:val="22"/>
              </w:rPr>
              <w:t xml:space="preserve"> nicht</w:t>
            </w:r>
            <w:r w:rsidRPr="00CF1A7E">
              <w:rPr>
                <w:rFonts w:ascii="Arial" w:hAnsi="Arial" w:cs="Arial"/>
                <w:sz w:val="22"/>
                <w:szCs w:val="22"/>
              </w:rPr>
              <w:t xml:space="preserve"> zur Verfügung zu stellen.</w:t>
            </w:r>
          </w:p>
          <w:p w14:paraId="069B673F" w14:textId="77777777" w:rsidR="00500612" w:rsidRPr="00A76C7F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4A16C" w14:textId="65EE4F41" w:rsidR="00500612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erfass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den Beginn und das E</w:t>
            </w:r>
            <w:r w:rsidRPr="00D549ED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de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D54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ED">
              <w:rPr>
                <w:rFonts w:ascii="Arial" w:hAnsi="Arial" w:cs="Arial"/>
                <w:sz w:val="22"/>
                <w:szCs w:val="22"/>
              </w:rPr>
              <w:t>und leg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diesen Nachweis zur </w:t>
            </w:r>
            <w:proofErr w:type="spellStart"/>
            <w:r w:rsidRPr="00D549ED">
              <w:rPr>
                <w:rFonts w:ascii="Arial" w:hAnsi="Arial" w:cs="Arial"/>
                <w:sz w:val="22"/>
                <w:szCs w:val="22"/>
              </w:rPr>
              <w:t>Teilne</w:t>
            </w:r>
            <w:r w:rsidRPr="00D549ED">
              <w:rPr>
                <w:rFonts w:ascii="Arial" w:hAnsi="Arial" w:cs="Arial"/>
                <w:sz w:val="22"/>
                <w:szCs w:val="22"/>
              </w:rPr>
              <w:t>h</w:t>
            </w:r>
            <w:r w:rsidRPr="00D549ED">
              <w:rPr>
                <w:rFonts w:ascii="Arial" w:hAnsi="Arial" w:cs="Arial"/>
                <w:sz w:val="22"/>
                <w:szCs w:val="22"/>
              </w:rPr>
              <w:t>mendenliste</w:t>
            </w:r>
            <w:proofErr w:type="spellEnd"/>
            <w:r w:rsidRPr="00D54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41754B" w14:textId="77777777" w:rsidR="00500612" w:rsidRPr="00D549ED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3D758C" w14:textId="026359AB" w:rsidR="00500612" w:rsidRPr="001C0D9F" w:rsidRDefault="00500612" w:rsidP="00B866F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Teilnehmendenliste</w:t>
            </w:r>
            <w:proofErr w:type="spellEnd"/>
            <w:r w:rsidRPr="00D549ED">
              <w:rPr>
                <w:rFonts w:ascii="Arial" w:hAnsi="Arial" w:cs="Arial"/>
                <w:sz w:val="22"/>
                <w:szCs w:val="22"/>
              </w:rPr>
              <w:t xml:space="preserve"> verbleibt bei </w:t>
            </w:r>
            <w:r w:rsidR="00B866FD">
              <w:rPr>
                <w:rFonts w:ascii="Arial" w:hAnsi="Arial" w:cs="Arial"/>
                <w:sz w:val="22"/>
                <w:szCs w:val="22"/>
              </w:rPr>
              <w:t>den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Verantwortl</w:t>
            </w:r>
            <w:r w:rsidRPr="00D549ED">
              <w:rPr>
                <w:rFonts w:ascii="Arial" w:hAnsi="Arial" w:cs="Arial"/>
                <w:sz w:val="22"/>
                <w:szCs w:val="22"/>
              </w:rPr>
              <w:t>i</w:t>
            </w:r>
            <w:r w:rsidRPr="00D549ED">
              <w:rPr>
                <w:rFonts w:ascii="Arial" w:hAnsi="Arial" w:cs="Arial"/>
                <w:sz w:val="22"/>
                <w:szCs w:val="22"/>
              </w:rPr>
              <w:t>chen bis diese nach den Vorgaben der Corona-Verordnung gelöscht werden muss.</w:t>
            </w:r>
          </w:p>
        </w:tc>
      </w:tr>
      <w:tr w:rsidR="00500612" w:rsidRPr="001C0D9F" w14:paraId="05F4916B" w14:textId="77777777" w:rsidTr="00500612">
        <w:trPr>
          <w:trHeight w:val="330"/>
        </w:trPr>
        <w:tc>
          <w:tcPr>
            <w:tcW w:w="3618" w:type="dxa"/>
            <w:vMerge/>
            <w:shd w:val="clear" w:color="auto" w:fill="D9D9D9" w:themeFill="background1" w:themeFillShade="D9"/>
          </w:tcPr>
          <w:p w14:paraId="15169B8F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1F5A6EDB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6B5B79FC" w14:textId="38739B8F" w:rsidR="00500612" w:rsidRPr="00A76C7F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Teilnehmende haben sich im Vorfeld zur Teilnahme an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D21">
              <w:rPr>
                <w:rFonts w:ascii="Arial" w:hAnsi="Arial" w:cs="Arial"/>
                <w:sz w:val="22"/>
                <w:szCs w:val="22"/>
              </w:rPr>
              <w:t>anzumelden. Bei der Anmeldung we</w:t>
            </w:r>
            <w:r w:rsidRPr="00A76C7F">
              <w:rPr>
                <w:rFonts w:ascii="Arial" w:hAnsi="Arial" w:cs="Arial"/>
                <w:sz w:val="22"/>
                <w:szCs w:val="22"/>
              </w:rPr>
              <w:t>rden die notwendigen Daten erfasst.</w:t>
            </w:r>
          </w:p>
          <w:p w14:paraId="2F639BC1" w14:textId="77777777" w:rsidR="00500612" w:rsidRPr="00CF1A7E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B0179" w14:textId="40401B2E" w:rsidR="00500612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überprüf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zu Beginn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Pr="00D549ED">
              <w:rPr>
                <w:rFonts w:ascii="Arial" w:hAnsi="Arial" w:cs="Arial"/>
                <w:sz w:val="22"/>
                <w:szCs w:val="22"/>
              </w:rPr>
              <w:t>, ob eine Anmeldung vorliegt und dokumentiert eventue</w:t>
            </w:r>
            <w:r w:rsidRPr="00D549ED">
              <w:rPr>
                <w:rFonts w:ascii="Arial" w:hAnsi="Arial" w:cs="Arial"/>
                <w:sz w:val="22"/>
                <w:szCs w:val="22"/>
              </w:rPr>
              <w:t>l</w:t>
            </w:r>
            <w:r w:rsidRPr="00D549ED">
              <w:rPr>
                <w:rFonts w:ascii="Arial" w:hAnsi="Arial" w:cs="Arial"/>
                <w:sz w:val="22"/>
                <w:szCs w:val="22"/>
              </w:rPr>
              <w:t>le Änderungen.</w:t>
            </w:r>
            <w:r w:rsidRPr="001C0D9F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4"/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5447F1" w14:textId="77777777" w:rsidR="00500612" w:rsidRPr="00CF1A7E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5898E0" w14:textId="765F7A97" w:rsidR="00500612" w:rsidRPr="00D549ED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 xml:space="preserve">Eine Teilnahme an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D54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ED">
              <w:rPr>
                <w:rFonts w:ascii="Arial" w:hAnsi="Arial" w:cs="Arial"/>
                <w:sz w:val="22"/>
                <w:szCs w:val="22"/>
              </w:rPr>
              <w:t>ist ohne vorherige A</w:t>
            </w:r>
            <w:r w:rsidRPr="00D549ED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>meldung nicht möglich.</w:t>
            </w:r>
          </w:p>
          <w:p w14:paraId="62EDCFA5" w14:textId="77777777" w:rsidR="00500612" w:rsidRPr="00D549ED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3D9F6" w14:textId="18D7BD6A" w:rsidR="00500612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erfass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den Beginn und das E</w:t>
            </w:r>
            <w:r w:rsidRPr="00D549ED">
              <w:rPr>
                <w:rFonts w:ascii="Arial" w:hAnsi="Arial" w:cs="Arial"/>
                <w:sz w:val="22"/>
                <w:szCs w:val="22"/>
              </w:rPr>
              <w:t>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de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D549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ED">
              <w:rPr>
                <w:rFonts w:ascii="Arial" w:hAnsi="Arial" w:cs="Arial"/>
                <w:sz w:val="22"/>
                <w:szCs w:val="22"/>
              </w:rPr>
              <w:t>und leg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D549ED">
              <w:rPr>
                <w:rFonts w:ascii="Arial" w:hAnsi="Arial" w:cs="Arial"/>
                <w:sz w:val="22"/>
                <w:szCs w:val="22"/>
              </w:rPr>
              <w:t xml:space="preserve"> diesen Nachweis zu </w:t>
            </w:r>
            <w:r w:rsidR="00B866FD">
              <w:rPr>
                <w:rFonts w:ascii="Arial" w:hAnsi="Arial" w:cs="Arial"/>
                <w:sz w:val="22"/>
                <w:szCs w:val="22"/>
              </w:rPr>
              <w:t>der</w:t>
            </w:r>
            <w:r w:rsidR="00B866FD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Tei</w:t>
            </w:r>
            <w:r w:rsidRPr="00A76C7F">
              <w:rPr>
                <w:rFonts w:ascii="Arial" w:hAnsi="Arial" w:cs="Arial"/>
                <w:sz w:val="22"/>
                <w:szCs w:val="22"/>
              </w:rPr>
              <w:t>l</w:t>
            </w:r>
            <w:r w:rsidRPr="00A76C7F">
              <w:rPr>
                <w:rFonts w:ascii="Arial" w:hAnsi="Arial" w:cs="Arial"/>
                <w:sz w:val="22"/>
                <w:szCs w:val="22"/>
              </w:rPr>
              <w:t>nehmendenliste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0D9739" w14:textId="77777777" w:rsidR="00500612" w:rsidRPr="00A76C7F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F2BEB" w14:textId="278A5B4F" w:rsidR="00500612" w:rsidRPr="00CF1A7E" w:rsidRDefault="00500612" w:rsidP="00B866F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Teilnehmendenliste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verbleibt bei </w:t>
            </w:r>
            <w:r w:rsidR="00B866FD">
              <w:rPr>
                <w:rFonts w:ascii="Arial" w:hAnsi="Arial" w:cs="Arial"/>
                <w:sz w:val="22"/>
                <w:szCs w:val="22"/>
              </w:rPr>
              <w:t>den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Verantwortl</w:t>
            </w:r>
            <w:r w:rsidRPr="00A76C7F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chen bis diese nach den Vorgaben der Corona-Verordnung gelös</w:t>
            </w:r>
            <w:r w:rsidRPr="00CF1A7E">
              <w:rPr>
                <w:rFonts w:ascii="Arial" w:hAnsi="Arial" w:cs="Arial"/>
                <w:sz w:val="22"/>
                <w:szCs w:val="22"/>
              </w:rPr>
              <w:t>cht werden muss</w:t>
            </w:r>
          </w:p>
        </w:tc>
      </w:tr>
      <w:tr w:rsidR="00500612" w:rsidRPr="001C0D9F" w14:paraId="50D15473" w14:textId="77777777" w:rsidTr="00500612">
        <w:trPr>
          <w:trHeight w:val="330"/>
        </w:trPr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127B6E72" w14:textId="24939A3E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Abstands</w:t>
            </w:r>
            <w:r w:rsidR="00996358">
              <w:rPr>
                <w:rFonts w:ascii="Arial" w:hAnsi="Arial" w:cs="Arial"/>
                <w:b/>
                <w:sz w:val="22"/>
                <w:szCs w:val="22"/>
              </w:rPr>
              <w:t>empfehlung</w:t>
            </w:r>
          </w:p>
        </w:tc>
        <w:tc>
          <w:tcPr>
            <w:tcW w:w="556" w:type="dxa"/>
            <w:vAlign w:val="center"/>
          </w:tcPr>
          <w:p w14:paraId="2448C436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169C1952" w14:textId="77777777" w:rsidR="00500612" w:rsidRPr="001E3AD1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Innenbereich:</w:t>
            </w:r>
          </w:p>
          <w:p w14:paraId="7D842020" w14:textId="2FDC6768" w:rsidR="00500612" w:rsidRPr="00D71D21" w:rsidDel="00E94725" w:rsidRDefault="00500612" w:rsidP="00B866F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Teilnehmenden werden durch Aushang und zu B</w:t>
            </w:r>
            <w:r w:rsidRPr="001C0D9F">
              <w:rPr>
                <w:rFonts w:ascii="Arial" w:hAnsi="Arial" w:cs="Arial"/>
                <w:sz w:val="22"/>
                <w:szCs w:val="22"/>
              </w:rPr>
              <w:t>e</w:t>
            </w:r>
            <w:r w:rsidRPr="001C0D9F">
              <w:rPr>
                <w:rFonts w:ascii="Arial" w:hAnsi="Arial" w:cs="Arial"/>
                <w:sz w:val="22"/>
                <w:szCs w:val="22"/>
              </w:rPr>
              <w:lastRenderedPageBreak/>
              <w:t xml:space="preserve">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>über die Abstands</w:t>
            </w:r>
            <w:r w:rsidR="003154F6">
              <w:rPr>
                <w:rFonts w:ascii="Arial" w:hAnsi="Arial" w:cs="Arial"/>
                <w:sz w:val="22"/>
                <w:szCs w:val="22"/>
              </w:rPr>
              <w:t xml:space="preserve">empfehlung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info</w:t>
            </w:r>
            <w:r w:rsidRPr="001C0D9F">
              <w:rPr>
                <w:rFonts w:ascii="Arial" w:hAnsi="Arial" w:cs="Arial"/>
                <w:sz w:val="22"/>
                <w:szCs w:val="22"/>
              </w:rPr>
              <w:t>r</w:t>
            </w:r>
            <w:r w:rsidRPr="001C0D9F">
              <w:rPr>
                <w:rFonts w:ascii="Arial" w:hAnsi="Arial" w:cs="Arial"/>
                <w:sz w:val="22"/>
                <w:szCs w:val="22"/>
              </w:rPr>
              <w:t>miert. Die Verantwortliche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4F6">
              <w:rPr>
                <w:rFonts w:ascii="Arial" w:hAnsi="Arial" w:cs="Arial"/>
                <w:sz w:val="22"/>
                <w:szCs w:val="22"/>
              </w:rPr>
              <w:t xml:space="preserve">wirken darauf hin, </w:t>
            </w:r>
            <w:r w:rsidRPr="001C0D9F">
              <w:rPr>
                <w:rFonts w:ascii="Arial" w:hAnsi="Arial" w:cs="Arial"/>
                <w:sz w:val="22"/>
                <w:szCs w:val="22"/>
              </w:rPr>
              <w:t>dass d</w:t>
            </w:r>
            <w:r w:rsidR="009A6689">
              <w:rPr>
                <w:rFonts w:ascii="Arial" w:hAnsi="Arial" w:cs="Arial"/>
                <w:sz w:val="22"/>
                <w:szCs w:val="22"/>
              </w:rPr>
              <w:t>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689">
              <w:rPr>
                <w:rFonts w:ascii="Arial" w:hAnsi="Arial" w:cs="Arial"/>
                <w:sz w:val="22"/>
                <w:szCs w:val="22"/>
              </w:rPr>
              <w:t>Empfehlung umgesetzt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wird. </w:t>
            </w:r>
            <w:r w:rsidR="003154F6">
              <w:rPr>
                <w:rFonts w:ascii="Arial" w:hAnsi="Arial" w:cs="Arial"/>
                <w:sz w:val="22"/>
                <w:szCs w:val="22"/>
              </w:rPr>
              <w:t>In Innenräumen ist ein</w:t>
            </w:r>
            <w:r w:rsidR="009A6689">
              <w:rPr>
                <w:rFonts w:ascii="Arial" w:hAnsi="Arial" w:cs="Arial"/>
                <w:sz w:val="22"/>
                <w:szCs w:val="22"/>
              </w:rPr>
              <w:t>e medizinische Maske</w:t>
            </w:r>
            <w:r w:rsidR="003154F6">
              <w:rPr>
                <w:rFonts w:ascii="Arial" w:hAnsi="Arial" w:cs="Arial"/>
                <w:sz w:val="22"/>
                <w:szCs w:val="22"/>
              </w:rPr>
              <w:t xml:space="preserve"> oder Atemschutz 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5"/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zu tragen.</w:t>
            </w:r>
          </w:p>
        </w:tc>
      </w:tr>
      <w:tr w:rsidR="00500612" w:rsidRPr="001C0D9F" w14:paraId="6283C4D4" w14:textId="77777777" w:rsidTr="00500612">
        <w:trPr>
          <w:trHeight w:val="330"/>
        </w:trPr>
        <w:tc>
          <w:tcPr>
            <w:tcW w:w="3618" w:type="dxa"/>
            <w:vMerge/>
            <w:shd w:val="clear" w:color="auto" w:fill="D9D9D9" w:themeFill="background1" w:themeFillShade="D9"/>
          </w:tcPr>
          <w:p w14:paraId="09A19E1E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183B8C50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3F82A15E" w14:textId="6136FA66" w:rsidR="00500612" w:rsidRPr="001E3AD1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Außenbereich</w:t>
            </w:r>
            <w:r w:rsidR="00B866F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7577DB" w14:textId="5F80A5AC" w:rsidR="00500612" w:rsidRPr="00A76C7F" w:rsidRDefault="00500612" w:rsidP="00B866F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Teilnehmenden werden zu Beginn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>über die Abstands</w:t>
            </w:r>
            <w:r w:rsidR="0012034B">
              <w:rPr>
                <w:rFonts w:ascii="Arial" w:hAnsi="Arial" w:cs="Arial"/>
                <w:sz w:val="22"/>
                <w:szCs w:val="22"/>
              </w:rPr>
              <w:t>empfehlung i</w:t>
            </w:r>
            <w:r w:rsidRPr="001C0D9F">
              <w:rPr>
                <w:rFonts w:ascii="Arial" w:hAnsi="Arial" w:cs="Arial"/>
                <w:sz w:val="22"/>
                <w:szCs w:val="22"/>
              </w:rPr>
              <w:t>nfor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miert. 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 xml:space="preserve"> Die Verantwortl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>i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>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34B">
              <w:rPr>
                <w:rFonts w:ascii="Arial" w:hAnsi="Arial" w:cs="Arial"/>
                <w:sz w:val="22"/>
                <w:szCs w:val="22"/>
              </w:rPr>
              <w:t xml:space="preserve">wirken darauf hin, 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>dass d</w:t>
            </w:r>
            <w:r w:rsidR="0012034B">
              <w:rPr>
                <w:rFonts w:ascii="Arial" w:hAnsi="Arial" w:cs="Arial"/>
                <w:sz w:val="22"/>
                <w:szCs w:val="22"/>
              </w:rPr>
              <w:t>ie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34B">
              <w:rPr>
                <w:rFonts w:ascii="Arial" w:hAnsi="Arial" w:cs="Arial"/>
                <w:sz w:val="22"/>
                <w:szCs w:val="22"/>
              </w:rPr>
              <w:t>Empfehlung umg</w:t>
            </w:r>
            <w:r w:rsidR="0012034B">
              <w:rPr>
                <w:rFonts w:ascii="Arial" w:hAnsi="Arial" w:cs="Arial"/>
                <w:sz w:val="22"/>
                <w:szCs w:val="22"/>
              </w:rPr>
              <w:t>e</w:t>
            </w:r>
            <w:r w:rsidR="0012034B">
              <w:rPr>
                <w:rFonts w:ascii="Arial" w:hAnsi="Arial" w:cs="Arial"/>
                <w:sz w:val="22"/>
                <w:szCs w:val="22"/>
              </w:rPr>
              <w:t>setzt</w:t>
            </w:r>
            <w:r w:rsidR="0012034B" w:rsidRPr="001C0D9F">
              <w:rPr>
                <w:rFonts w:ascii="Arial" w:hAnsi="Arial" w:cs="Arial"/>
                <w:sz w:val="22"/>
                <w:szCs w:val="22"/>
              </w:rPr>
              <w:t xml:space="preserve"> wird.</w:t>
            </w:r>
            <w:r w:rsidR="0012034B">
              <w:rPr>
                <w:rFonts w:ascii="Arial" w:hAnsi="Arial" w:cs="Arial"/>
                <w:sz w:val="22"/>
                <w:szCs w:val="22"/>
              </w:rPr>
              <w:t xml:space="preserve"> Im Außenbereich entfällt die Maskenpflicht bei Einhaltung des Abstandes</w:t>
            </w:r>
            <w:r w:rsidR="00BA736F">
              <w:rPr>
                <w:rFonts w:ascii="Arial" w:hAnsi="Arial" w:cs="Arial"/>
                <w:sz w:val="22"/>
                <w:szCs w:val="22"/>
              </w:rPr>
              <w:t xml:space="preserve"> ab einer Inzidenz kleiner als 51</w:t>
            </w:r>
            <w:r w:rsidR="00D948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00612" w:rsidRPr="001C0D9F" w14:paraId="4D4FAF92" w14:textId="77777777" w:rsidTr="00500612">
        <w:trPr>
          <w:trHeight w:val="330"/>
        </w:trPr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7422E2A9" w14:textId="77777777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Reinigungsmöglichkeiten für die Hände</w:t>
            </w:r>
          </w:p>
        </w:tc>
        <w:tc>
          <w:tcPr>
            <w:tcW w:w="556" w:type="dxa"/>
            <w:vAlign w:val="center"/>
          </w:tcPr>
          <w:p w14:paraId="795E71F1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374610D4" w14:textId="77777777" w:rsidR="00500612" w:rsidRPr="00D71D21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Innenbereich: </w:t>
            </w:r>
          </w:p>
          <w:p w14:paraId="16006C9C" w14:textId="77777777" w:rsidR="00500612" w:rsidRPr="00D71D21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535D1D" w14:textId="6506DDB4" w:rsidR="00500612" w:rsidRPr="00A76C7F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Durch Aushang am Eingang werden die </w:t>
            </w:r>
            <w:r w:rsidRPr="00A76C7F">
              <w:rPr>
                <w:rFonts w:ascii="Arial" w:hAnsi="Arial" w:cs="Arial"/>
                <w:sz w:val="22"/>
                <w:szCs w:val="22"/>
              </w:rPr>
              <w:t>Tei</w:t>
            </w:r>
            <w:r w:rsidRPr="00D549ED">
              <w:rPr>
                <w:rFonts w:ascii="Arial" w:hAnsi="Arial" w:cs="Arial"/>
                <w:sz w:val="22"/>
                <w:szCs w:val="22"/>
              </w:rPr>
              <w:t>l</w:t>
            </w:r>
            <w:r w:rsidRPr="00A76C7F">
              <w:rPr>
                <w:rFonts w:ascii="Arial" w:hAnsi="Arial" w:cs="Arial"/>
                <w:sz w:val="22"/>
                <w:szCs w:val="22"/>
              </w:rPr>
              <w:t>nehme</w:t>
            </w:r>
            <w:r w:rsidRPr="00A76C7F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>den über die Möglichkeiten zur Rein</w:t>
            </w:r>
            <w:r w:rsidRPr="00D549ED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gung der Hände informiert. Die Verantwor</w:t>
            </w:r>
            <w:r w:rsidRPr="00D549ED">
              <w:rPr>
                <w:rFonts w:ascii="Arial" w:hAnsi="Arial" w:cs="Arial"/>
                <w:sz w:val="22"/>
                <w:szCs w:val="22"/>
              </w:rPr>
              <w:t>t</w:t>
            </w:r>
            <w:r w:rsidRPr="00A76C7F">
              <w:rPr>
                <w:rFonts w:ascii="Arial" w:hAnsi="Arial" w:cs="Arial"/>
                <w:sz w:val="22"/>
                <w:szCs w:val="22"/>
              </w:rPr>
              <w:t>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informier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zu Beginn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die Teilnehmenden nochmals über die Mö</w:t>
            </w:r>
            <w:r w:rsidRPr="00D549ED">
              <w:rPr>
                <w:rFonts w:ascii="Arial" w:hAnsi="Arial" w:cs="Arial"/>
                <w:sz w:val="22"/>
                <w:szCs w:val="22"/>
              </w:rPr>
              <w:t>g</w:t>
            </w:r>
            <w:r w:rsidRPr="00A76C7F">
              <w:rPr>
                <w:rFonts w:ascii="Arial" w:hAnsi="Arial" w:cs="Arial"/>
                <w:sz w:val="22"/>
                <w:szCs w:val="22"/>
              </w:rPr>
              <w:t>lichkeiten zur Händereinigung. Vor Beginn der Gru</w:t>
            </w:r>
            <w:r w:rsidRPr="00A76C7F">
              <w:rPr>
                <w:rFonts w:ascii="Arial" w:hAnsi="Arial" w:cs="Arial"/>
                <w:sz w:val="22"/>
                <w:szCs w:val="22"/>
              </w:rPr>
              <w:t>p</w:t>
            </w:r>
            <w:r w:rsidRPr="00A76C7F">
              <w:rPr>
                <w:rFonts w:ascii="Arial" w:hAnsi="Arial" w:cs="Arial"/>
                <w:sz w:val="22"/>
                <w:szCs w:val="22"/>
              </w:rPr>
              <w:t>penstunde reinigen sich alle Teilnehme</w:t>
            </w:r>
            <w:r w:rsidRPr="00D549ED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den die Hände. </w:t>
            </w:r>
          </w:p>
          <w:p w14:paraId="7E27DD1A" w14:textId="77777777" w:rsidR="00500612" w:rsidRPr="00A76C7F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5A17CB" w14:textId="77777777" w:rsidR="00500612" w:rsidRPr="00A76C7F" w:rsidRDefault="00500612" w:rsidP="0050061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1A7E">
              <w:rPr>
                <w:rFonts w:ascii="Arial" w:hAnsi="Arial" w:cs="Arial"/>
                <w:sz w:val="22"/>
                <w:szCs w:val="22"/>
              </w:rPr>
              <w:t>Am Eingang steht außerdem Desinfektionsmi</w:t>
            </w:r>
            <w:r w:rsidRPr="00D549ED">
              <w:rPr>
                <w:rFonts w:ascii="Arial" w:hAnsi="Arial" w:cs="Arial"/>
                <w:sz w:val="22"/>
                <w:szCs w:val="22"/>
              </w:rPr>
              <w:t>t</w:t>
            </w:r>
            <w:r w:rsidRPr="00A76C7F">
              <w:rPr>
                <w:rFonts w:ascii="Arial" w:hAnsi="Arial" w:cs="Arial"/>
                <w:sz w:val="22"/>
                <w:szCs w:val="22"/>
              </w:rPr>
              <w:t>tel zur Verfügung, damit vor dem Betreten des Gemeindeha</w:t>
            </w:r>
            <w:r w:rsidRPr="00A76C7F">
              <w:rPr>
                <w:rFonts w:ascii="Arial" w:hAnsi="Arial" w:cs="Arial"/>
                <w:sz w:val="22"/>
                <w:szCs w:val="22"/>
              </w:rPr>
              <w:t>u</w:t>
            </w:r>
            <w:r w:rsidRPr="00A76C7F">
              <w:rPr>
                <w:rFonts w:ascii="Arial" w:hAnsi="Arial" w:cs="Arial"/>
                <w:sz w:val="22"/>
                <w:szCs w:val="22"/>
              </w:rPr>
              <w:t>ses die Hände desinfiziert we</w:t>
            </w:r>
            <w:r w:rsidRPr="00D549ED">
              <w:rPr>
                <w:rFonts w:ascii="Arial" w:hAnsi="Arial" w:cs="Arial"/>
                <w:sz w:val="22"/>
                <w:szCs w:val="22"/>
              </w:rPr>
              <w:t>r</w:t>
            </w:r>
            <w:r w:rsidRPr="00A76C7F">
              <w:rPr>
                <w:rFonts w:ascii="Arial" w:hAnsi="Arial" w:cs="Arial"/>
                <w:sz w:val="22"/>
                <w:szCs w:val="22"/>
              </w:rPr>
              <w:t>den können. Dies wird durch einen Hinweis am Eingang verdeutlicht.</w:t>
            </w:r>
          </w:p>
        </w:tc>
      </w:tr>
      <w:tr w:rsidR="00500612" w:rsidRPr="001C0D9F" w14:paraId="3945BC55" w14:textId="77777777" w:rsidTr="00500612">
        <w:trPr>
          <w:trHeight w:val="330"/>
        </w:trPr>
        <w:tc>
          <w:tcPr>
            <w:tcW w:w="3618" w:type="dxa"/>
            <w:vMerge/>
            <w:shd w:val="clear" w:color="auto" w:fill="D9D9D9" w:themeFill="background1" w:themeFillShade="D9"/>
          </w:tcPr>
          <w:p w14:paraId="050F524E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14:paraId="37D51AC8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34" w:type="dxa"/>
            <w:gridSpan w:val="3"/>
          </w:tcPr>
          <w:p w14:paraId="05713716" w14:textId="77777777" w:rsidR="00500612" w:rsidRPr="001E3AD1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Außenbereich:</w:t>
            </w:r>
          </w:p>
          <w:p w14:paraId="635B04F5" w14:textId="4A1222B4" w:rsidR="00500612" w:rsidRPr="00CF1A7E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Sofern in der Nähe vorhanden, werden die </w:t>
            </w:r>
            <w:r w:rsidRPr="00A76C7F">
              <w:rPr>
                <w:rFonts w:ascii="Arial" w:hAnsi="Arial" w:cs="Arial"/>
                <w:sz w:val="22"/>
                <w:szCs w:val="22"/>
              </w:rPr>
              <w:t>Teilne</w:t>
            </w:r>
            <w:r w:rsidRPr="00A76C7F">
              <w:rPr>
                <w:rFonts w:ascii="Arial" w:hAnsi="Arial" w:cs="Arial"/>
                <w:sz w:val="22"/>
                <w:szCs w:val="22"/>
              </w:rPr>
              <w:t>h</w:t>
            </w:r>
            <w:r w:rsidRPr="00A76C7F">
              <w:rPr>
                <w:rFonts w:ascii="Arial" w:hAnsi="Arial" w:cs="Arial"/>
                <w:sz w:val="22"/>
                <w:szCs w:val="22"/>
              </w:rPr>
              <w:t>menden über die Möglichkeiten zur Reinigung der Hä</w:t>
            </w:r>
            <w:r w:rsidRPr="00A76C7F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>de informiert. Die Ve</w:t>
            </w:r>
            <w:r w:rsidRPr="00D549ED">
              <w:rPr>
                <w:rFonts w:ascii="Arial" w:hAnsi="Arial" w:cs="Arial"/>
                <w:sz w:val="22"/>
                <w:szCs w:val="22"/>
              </w:rPr>
              <w:t>r</w:t>
            </w:r>
            <w:r w:rsidRPr="00A76C7F">
              <w:rPr>
                <w:rFonts w:ascii="Arial" w:hAnsi="Arial" w:cs="Arial"/>
                <w:sz w:val="22"/>
                <w:szCs w:val="22"/>
              </w:rPr>
              <w:t>antwortliche</w:t>
            </w:r>
            <w:r w:rsidR="00B866FD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informier</w:t>
            </w:r>
            <w:r w:rsidR="00B866FD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zu B</w:t>
            </w:r>
            <w:r w:rsidRPr="00A76C7F">
              <w:rPr>
                <w:rFonts w:ascii="Arial" w:hAnsi="Arial" w:cs="Arial"/>
                <w:sz w:val="22"/>
                <w:szCs w:val="22"/>
              </w:rPr>
              <w:t>e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die Teilnehmenden nochmals über die Möglichkeiten zur Händereinigung. Vor Beginn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</w:t>
            </w:r>
            <w:r w:rsidR="00B866FD">
              <w:rPr>
                <w:rFonts w:ascii="Arial" w:hAnsi="Arial" w:cs="Arial"/>
                <w:sz w:val="22"/>
                <w:szCs w:val="22"/>
              </w:rPr>
              <w:t>k</w:t>
            </w:r>
            <w:r w:rsidR="00B866FD">
              <w:rPr>
                <w:rFonts w:ascii="Arial" w:hAnsi="Arial" w:cs="Arial"/>
                <w:sz w:val="22"/>
                <w:szCs w:val="22"/>
              </w:rPr>
              <w:t>tion</w:t>
            </w:r>
            <w:r w:rsidR="00B866FD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reinigen sich alle Tei</w:t>
            </w:r>
            <w:r w:rsidRPr="00D549ED">
              <w:rPr>
                <w:rFonts w:ascii="Arial" w:hAnsi="Arial" w:cs="Arial"/>
                <w:sz w:val="22"/>
                <w:szCs w:val="22"/>
              </w:rPr>
              <w:t>l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nehmenden einschließlich Betreuungskräfte die Hände. </w:t>
            </w:r>
          </w:p>
          <w:p w14:paraId="35DA0D29" w14:textId="77777777" w:rsidR="00500612" w:rsidRPr="00E85B11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37B5CA" w14:textId="34CA39F8" w:rsidR="00500612" w:rsidRPr="00A76C7F" w:rsidRDefault="00500612" w:rsidP="00B866F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t>Sollte keine Reinigungsmöglichkeit für die Hände in der Nähe sein, so steht Desinfekt</w:t>
            </w:r>
            <w:r w:rsidRPr="00E85B11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onsmittel zur Verfügung, damit vor dem Beginn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alle Teilnehmenden ei</w:t>
            </w:r>
            <w:r w:rsidRPr="00E85B11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schließlich </w:t>
            </w: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Betreuungskräfte die Hände </w:t>
            </w:r>
            <w:r>
              <w:rPr>
                <w:rFonts w:ascii="Arial" w:hAnsi="Arial" w:cs="Arial"/>
                <w:sz w:val="22"/>
                <w:szCs w:val="22"/>
              </w:rPr>
              <w:t>desinf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zieren </w:t>
            </w:r>
            <w:r w:rsidRPr="00A76C7F">
              <w:rPr>
                <w:rFonts w:ascii="Arial" w:hAnsi="Arial" w:cs="Arial"/>
                <w:sz w:val="22"/>
                <w:szCs w:val="22"/>
              </w:rPr>
              <w:t>können.</w:t>
            </w:r>
          </w:p>
        </w:tc>
      </w:tr>
      <w:tr w:rsidR="00500612" w:rsidRPr="001C0D9F" w14:paraId="1C201576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4356DA53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Hygienevorgaben</w:t>
            </w:r>
          </w:p>
        </w:tc>
        <w:tc>
          <w:tcPr>
            <w:tcW w:w="6190" w:type="dxa"/>
            <w:gridSpan w:val="4"/>
          </w:tcPr>
          <w:p w14:paraId="76028CFF" w14:textId="4D1EAC1F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Die Hygienevorgaben, wie Abstands</w:t>
            </w:r>
            <w:r w:rsidR="006B52C2">
              <w:rPr>
                <w:rFonts w:ascii="Arial" w:hAnsi="Arial" w:cs="Arial"/>
                <w:sz w:val="22"/>
                <w:szCs w:val="22"/>
              </w:rPr>
              <w:t>empfehlung</w:t>
            </w:r>
            <w:r w:rsidRPr="001C0D9F">
              <w:rPr>
                <w:rFonts w:ascii="Arial" w:hAnsi="Arial" w:cs="Arial"/>
                <w:sz w:val="22"/>
                <w:szCs w:val="22"/>
              </w:rPr>
              <w:t>, Händede</w:t>
            </w:r>
            <w:r w:rsidRPr="001C0D9F">
              <w:rPr>
                <w:rFonts w:ascii="Arial" w:hAnsi="Arial" w:cs="Arial"/>
                <w:sz w:val="22"/>
                <w:szCs w:val="22"/>
              </w:rPr>
              <w:t>s</w:t>
            </w:r>
            <w:r w:rsidRPr="001C0D9F">
              <w:rPr>
                <w:rFonts w:ascii="Arial" w:hAnsi="Arial" w:cs="Arial"/>
                <w:sz w:val="22"/>
                <w:szCs w:val="22"/>
              </w:rPr>
              <w:t>in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fektion, </w:t>
            </w:r>
            <w:r w:rsidR="003C163C"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das Meiden von Körperkontakt 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werden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Beginn der </w:t>
            </w:r>
            <w:r w:rsidR="00B866FD">
              <w:rPr>
                <w:rFonts w:ascii="Arial" w:hAnsi="Arial" w:cs="Arial"/>
                <w:sz w:val="22"/>
                <w:szCs w:val="22"/>
              </w:rPr>
              <w:t>Aktion</w:t>
            </w:r>
            <w:r w:rsidR="00B866FD" w:rsidRPr="001C0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den Teilnehmenden bekannt gegeben. </w:t>
            </w:r>
          </w:p>
          <w:p w14:paraId="5AE81396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4445290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Des Weiteren wurden die Teilnehmenden 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D9F">
              <w:rPr>
                <w:rFonts w:ascii="Arial" w:hAnsi="Arial" w:cs="Arial"/>
                <w:sz w:val="22"/>
                <w:szCs w:val="22"/>
              </w:rPr>
              <w:t>eine schriftl</w:t>
            </w:r>
            <w:r w:rsidRPr="001C0D9F">
              <w:rPr>
                <w:rFonts w:ascii="Arial" w:hAnsi="Arial" w:cs="Arial"/>
                <w:sz w:val="22"/>
                <w:szCs w:val="22"/>
              </w:rPr>
              <w:t>i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che Mitteilung, wie z. B. </w:t>
            </w:r>
            <w:r>
              <w:rPr>
                <w:rFonts w:ascii="Arial" w:hAnsi="Arial" w:cs="Arial"/>
                <w:sz w:val="22"/>
                <w:szCs w:val="22"/>
              </w:rPr>
              <w:t xml:space="preserve">durch ein Merkblatt </w:t>
            </w:r>
            <w:r w:rsidRPr="001C0D9F"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E-Mail an die Teilnehmenden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selbst</w:t>
            </w:r>
            <w:r w:rsidRPr="001C0D9F">
              <w:rPr>
                <w:rFonts w:ascii="Arial" w:hAnsi="Arial" w:cs="Arial"/>
                <w:sz w:val="22"/>
                <w:szCs w:val="22"/>
              </w:rPr>
              <w:t xml:space="preserve"> oder deren </w:t>
            </w:r>
            <w:r>
              <w:rPr>
                <w:rFonts w:ascii="Arial" w:hAnsi="Arial" w:cs="Arial"/>
                <w:sz w:val="22"/>
                <w:szCs w:val="22"/>
              </w:rPr>
              <w:t>gesetzlichen Vertr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ter </w:t>
            </w:r>
            <w:r w:rsidRPr="001C0D9F">
              <w:rPr>
                <w:rFonts w:ascii="Arial" w:hAnsi="Arial" w:cs="Arial"/>
                <w:sz w:val="22"/>
                <w:szCs w:val="22"/>
              </w:rPr>
              <w:t>über die Hygienevorgaben informiert.</w:t>
            </w:r>
          </w:p>
        </w:tc>
      </w:tr>
      <w:tr w:rsidR="00500612" w:rsidRPr="001E3AD1" w14:paraId="50B453C4" w14:textId="77777777" w:rsidTr="00500612"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15E41DB8" w14:textId="77777777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lastRenderedPageBreak/>
              <w:t>Ein- und Ausgänge/Laufwege im Innenbereich</w:t>
            </w:r>
          </w:p>
        </w:tc>
        <w:tc>
          <w:tcPr>
            <w:tcW w:w="684" w:type="dxa"/>
            <w:gridSpan w:val="2"/>
            <w:vAlign w:val="center"/>
          </w:tcPr>
          <w:p w14:paraId="6B54EB1E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33CCBE7B" w14:textId="107A91B8" w:rsidR="00500612" w:rsidRPr="001E3AD1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 xml:space="preserve">Aufgrund der Größe des Gemeindehauses und der Nutzung bedarf es keiner besonderen Laufwege, da der </w:t>
            </w:r>
            <w:r w:rsidR="004067A6">
              <w:rPr>
                <w:rFonts w:ascii="Arial" w:hAnsi="Arial" w:cs="Arial"/>
                <w:sz w:val="22"/>
                <w:szCs w:val="22"/>
              </w:rPr>
              <w:t xml:space="preserve">empfohlene </w:t>
            </w:r>
            <w:r w:rsidRPr="001E3AD1">
              <w:rPr>
                <w:rFonts w:ascii="Arial" w:hAnsi="Arial" w:cs="Arial"/>
                <w:sz w:val="22"/>
                <w:szCs w:val="22"/>
              </w:rPr>
              <w:t>Mindestabstand eingehalten werden kann.</w:t>
            </w:r>
          </w:p>
        </w:tc>
      </w:tr>
      <w:tr w:rsidR="00500612" w:rsidRPr="001C0D9F" w14:paraId="02DB37EE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30FE734D" w14:textId="77777777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2C9A166F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2E5B626A" w14:textId="53E2B39A" w:rsidR="00500612" w:rsidRPr="001E3AD1" w:rsidRDefault="00500612" w:rsidP="009461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Durch die Größe des Gemeindehauses und deren Nutzung bestehen zu</w:t>
            </w:r>
            <w:r w:rsidR="00A65139">
              <w:rPr>
                <w:rFonts w:ascii="Arial" w:hAnsi="Arial" w:cs="Arial"/>
                <w:sz w:val="22"/>
                <w:szCs w:val="22"/>
              </w:rPr>
              <w:t>r</w:t>
            </w:r>
            <w:r w:rsidR="00AA79C9">
              <w:rPr>
                <w:rFonts w:ascii="Arial" w:hAnsi="Arial" w:cs="Arial"/>
                <w:sz w:val="22"/>
                <w:szCs w:val="22"/>
              </w:rPr>
              <w:t xml:space="preserve"> Umsetzung der </w:t>
            </w:r>
            <w:r w:rsidRPr="001E3AD1">
              <w:rPr>
                <w:rFonts w:ascii="Arial" w:hAnsi="Arial" w:cs="Arial"/>
                <w:sz w:val="22"/>
                <w:szCs w:val="22"/>
              </w:rPr>
              <w:t>Mindesta</w:t>
            </w:r>
            <w:r w:rsidRPr="001E3AD1">
              <w:rPr>
                <w:rFonts w:ascii="Arial" w:hAnsi="Arial" w:cs="Arial"/>
                <w:sz w:val="22"/>
                <w:szCs w:val="22"/>
              </w:rPr>
              <w:t>b</w:t>
            </w:r>
            <w:r w:rsidRPr="001E3AD1">
              <w:rPr>
                <w:rFonts w:ascii="Arial" w:hAnsi="Arial" w:cs="Arial"/>
                <w:sz w:val="22"/>
                <w:szCs w:val="22"/>
              </w:rPr>
              <w:t>stands</w:t>
            </w:r>
            <w:r w:rsidR="00AA79C9">
              <w:rPr>
                <w:rFonts w:ascii="Arial" w:hAnsi="Arial" w:cs="Arial"/>
                <w:sz w:val="22"/>
                <w:szCs w:val="22"/>
              </w:rPr>
              <w:t>empfehlung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Laufwege sowie separate Ein- und Ausgänge. Diese sind mit entsprechend gekennzeic</w:t>
            </w:r>
            <w:r w:rsidRPr="001E3AD1">
              <w:rPr>
                <w:rFonts w:ascii="Arial" w:hAnsi="Arial" w:cs="Arial"/>
                <w:sz w:val="22"/>
                <w:szCs w:val="22"/>
              </w:rPr>
              <w:t>h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net und am Eingang </w:t>
            </w:r>
            <w:r w:rsidR="00946139">
              <w:rPr>
                <w:rFonts w:ascii="Arial" w:hAnsi="Arial" w:cs="Arial"/>
                <w:sz w:val="22"/>
                <w:szCs w:val="22"/>
              </w:rPr>
              <w:t xml:space="preserve">werden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Teilnehme</w:t>
            </w:r>
            <w:r w:rsidR="00946139">
              <w:rPr>
                <w:rFonts w:ascii="Arial" w:hAnsi="Arial" w:cs="Arial"/>
                <w:sz w:val="22"/>
                <w:szCs w:val="22"/>
              </w:rPr>
              <w:t>nden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durch Ausgang drauf hingewiesen.</w:t>
            </w:r>
          </w:p>
        </w:tc>
      </w:tr>
      <w:tr w:rsidR="00500612" w:rsidRPr="001C0D9F" w14:paraId="052084D9" w14:textId="77777777" w:rsidTr="00500612"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2EFD5A83" w14:textId="77777777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Ein- und Ausgänge/Laufwege im Außenbereich</w:t>
            </w:r>
          </w:p>
        </w:tc>
        <w:tc>
          <w:tcPr>
            <w:tcW w:w="684" w:type="dxa"/>
            <w:gridSpan w:val="2"/>
            <w:vAlign w:val="center"/>
          </w:tcPr>
          <w:p w14:paraId="48861E25" w14:textId="77777777" w:rsidR="00500612" w:rsidRPr="001E3AD1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1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1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71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5C3F5804" w14:textId="451CBCC2" w:rsidR="00500612" w:rsidRPr="001E3AD1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27110">
              <w:rPr>
                <w:rFonts w:ascii="Arial" w:hAnsi="Arial" w:cs="Arial"/>
                <w:sz w:val="22"/>
                <w:szCs w:val="22"/>
              </w:rPr>
              <w:t xml:space="preserve">Aufgrund der Größe </w:t>
            </w:r>
            <w:r>
              <w:rPr>
                <w:rFonts w:ascii="Arial" w:hAnsi="Arial" w:cs="Arial"/>
                <w:sz w:val="22"/>
                <w:szCs w:val="22"/>
              </w:rPr>
              <w:t>des Außenbereich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und der Nu</w:t>
            </w:r>
            <w:r w:rsidRPr="00E27110">
              <w:rPr>
                <w:rFonts w:ascii="Arial" w:hAnsi="Arial" w:cs="Arial"/>
                <w:sz w:val="22"/>
                <w:szCs w:val="22"/>
              </w:rPr>
              <w:t>t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zung bedarf es keiner besonderen Laufwege, da der </w:t>
            </w:r>
            <w:r w:rsidR="00590C6B">
              <w:rPr>
                <w:rFonts w:ascii="Arial" w:hAnsi="Arial" w:cs="Arial"/>
                <w:sz w:val="22"/>
                <w:szCs w:val="22"/>
              </w:rPr>
              <w:t xml:space="preserve">empfohlene </w:t>
            </w:r>
            <w:r w:rsidRPr="00E27110">
              <w:rPr>
                <w:rFonts w:ascii="Arial" w:hAnsi="Arial" w:cs="Arial"/>
                <w:sz w:val="22"/>
                <w:szCs w:val="22"/>
              </w:rPr>
              <w:t>Mindestabstand eingehalten werden kann.</w:t>
            </w:r>
          </w:p>
        </w:tc>
      </w:tr>
      <w:tr w:rsidR="00500612" w:rsidRPr="001C0D9F" w14:paraId="4615F4C1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4B9521D1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33F367A" w14:textId="77777777" w:rsidR="00500612" w:rsidRPr="001E3AD1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11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1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711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1B19C136" w14:textId="276194D3" w:rsidR="00500612" w:rsidRPr="001E3AD1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 die Größe des Außenbereichs und dessen </w:t>
            </w:r>
            <w:r w:rsidRPr="00E27110">
              <w:rPr>
                <w:rFonts w:ascii="Arial" w:hAnsi="Arial" w:cs="Arial"/>
                <w:sz w:val="22"/>
                <w:szCs w:val="22"/>
              </w:rPr>
              <w:t>Nu</w:t>
            </w:r>
            <w:r w:rsidRPr="00E27110">
              <w:rPr>
                <w:rFonts w:ascii="Arial" w:hAnsi="Arial" w:cs="Arial"/>
                <w:sz w:val="22"/>
                <w:szCs w:val="22"/>
              </w:rPr>
              <w:t>t</w:t>
            </w:r>
            <w:r w:rsidRPr="00E27110">
              <w:rPr>
                <w:rFonts w:ascii="Arial" w:hAnsi="Arial" w:cs="Arial"/>
                <w:sz w:val="22"/>
                <w:szCs w:val="22"/>
              </w:rPr>
              <w:t>zung bestehen zu</w:t>
            </w:r>
            <w:r w:rsidR="000C3D7C">
              <w:rPr>
                <w:rFonts w:ascii="Arial" w:hAnsi="Arial" w:cs="Arial"/>
                <w:sz w:val="22"/>
                <w:szCs w:val="22"/>
              </w:rPr>
              <w:t>r Umsetzung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0C3D7C">
              <w:rPr>
                <w:rFonts w:ascii="Arial" w:hAnsi="Arial" w:cs="Arial"/>
                <w:sz w:val="22"/>
                <w:szCs w:val="22"/>
              </w:rPr>
              <w:t>r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Mindestabstand</w:t>
            </w:r>
            <w:r w:rsidRPr="00E27110">
              <w:rPr>
                <w:rFonts w:ascii="Arial" w:hAnsi="Arial" w:cs="Arial"/>
                <w:sz w:val="22"/>
                <w:szCs w:val="22"/>
              </w:rPr>
              <w:t>s</w:t>
            </w:r>
            <w:r w:rsidR="000C3D7C">
              <w:rPr>
                <w:rFonts w:ascii="Arial" w:hAnsi="Arial" w:cs="Arial"/>
                <w:sz w:val="22"/>
                <w:szCs w:val="22"/>
              </w:rPr>
              <w:t>empfehlung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Laufwege sowie separate Ein- und Au</w:t>
            </w:r>
            <w:r w:rsidRPr="00E27110">
              <w:rPr>
                <w:rFonts w:ascii="Arial" w:hAnsi="Arial" w:cs="Arial"/>
                <w:sz w:val="22"/>
                <w:szCs w:val="22"/>
              </w:rPr>
              <w:t>s</w:t>
            </w:r>
            <w:r w:rsidRPr="00E27110">
              <w:rPr>
                <w:rFonts w:ascii="Arial" w:hAnsi="Arial" w:cs="Arial"/>
                <w:sz w:val="22"/>
                <w:szCs w:val="22"/>
              </w:rPr>
              <w:t>gänge. Diese sind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 Hinweise</w:t>
            </w:r>
            <w:r w:rsidRPr="00E27110">
              <w:rPr>
                <w:rFonts w:ascii="Arial" w:hAnsi="Arial" w:cs="Arial"/>
                <w:sz w:val="22"/>
                <w:szCs w:val="22"/>
              </w:rPr>
              <w:t xml:space="preserve"> entsprechend g</w:t>
            </w:r>
            <w:r w:rsidRPr="00E27110">
              <w:rPr>
                <w:rFonts w:ascii="Arial" w:hAnsi="Arial" w:cs="Arial"/>
                <w:sz w:val="22"/>
                <w:szCs w:val="22"/>
              </w:rPr>
              <w:t>e</w:t>
            </w:r>
            <w:r w:rsidRPr="00E27110">
              <w:rPr>
                <w:rFonts w:ascii="Arial" w:hAnsi="Arial" w:cs="Arial"/>
                <w:sz w:val="22"/>
                <w:szCs w:val="22"/>
              </w:rPr>
              <w:t>kennzeich</w:t>
            </w:r>
            <w:r>
              <w:rPr>
                <w:rFonts w:ascii="Arial" w:hAnsi="Arial" w:cs="Arial"/>
                <w:sz w:val="22"/>
                <w:szCs w:val="22"/>
              </w:rPr>
              <w:t>net.</w:t>
            </w:r>
          </w:p>
        </w:tc>
      </w:tr>
      <w:tr w:rsidR="00500612" w:rsidRPr="001C0D9F" w14:paraId="79EA7E5B" w14:textId="77777777" w:rsidTr="00500612"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535B7C89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Lüften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  <w:tc>
          <w:tcPr>
            <w:tcW w:w="684" w:type="dxa"/>
            <w:gridSpan w:val="2"/>
            <w:vAlign w:val="center"/>
          </w:tcPr>
          <w:p w14:paraId="77C5673D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167656" w14:textId="77777777" w:rsidR="00500612" w:rsidRPr="001E3AD1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2"/>
          </w:tcPr>
          <w:p w14:paraId="57C69FBA" w14:textId="2E6C2FF8" w:rsidR="00500612" w:rsidRPr="00E85B11" w:rsidRDefault="00500612" w:rsidP="009461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 Verantwortliche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lüftet den Raum vor, während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(ca. 20 Minuten nach Beginn) und nach der </w:t>
            </w:r>
            <w:r w:rsidR="00946139">
              <w:rPr>
                <w:rFonts w:ascii="Arial" w:hAnsi="Arial" w:cs="Arial"/>
                <w:sz w:val="22"/>
                <w:szCs w:val="22"/>
              </w:rPr>
              <w:t>Aktion</w:t>
            </w:r>
            <w:r w:rsidR="00946139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für jeweils mindestens 15 Minuten. Es wird stoß- oder quer</w:t>
            </w:r>
            <w:r w:rsidRPr="00CF1A7E">
              <w:rPr>
                <w:rFonts w:ascii="Arial" w:hAnsi="Arial" w:cs="Arial"/>
                <w:sz w:val="22"/>
                <w:szCs w:val="22"/>
              </w:rPr>
              <w:t>gelüftet.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  <w:tr w:rsidR="00E358BB" w:rsidRPr="001C0D9F" w14:paraId="018F09C9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33FE5674" w14:textId="77777777" w:rsidR="00E358BB" w:rsidRPr="00D549ED" w:rsidRDefault="00E358BB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Merge w:val="restart"/>
            <w:vAlign w:val="center"/>
          </w:tcPr>
          <w:p w14:paraId="3F478179" w14:textId="77777777" w:rsidR="00E358BB" w:rsidRPr="001C0D9F" w:rsidRDefault="00E358BB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3ED6ED" w14:textId="77777777" w:rsidR="00E358BB" w:rsidRPr="001E3AD1" w:rsidRDefault="00E358BB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6" w:type="dxa"/>
            <w:gridSpan w:val="2"/>
            <w:vAlign w:val="center"/>
          </w:tcPr>
          <w:p w14:paraId="46C7FF04" w14:textId="77777777" w:rsidR="00E358BB" w:rsidRPr="00D71D21" w:rsidRDefault="00E358BB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Die Lüftung des Raumes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erfolgt durch eine Lüftung</w:t>
            </w:r>
            <w:r w:rsidRPr="00D71D21">
              <w:rPr>
                <w:rFonts w:ascii="Arial" w:hAnsi="Arial" w:cs="Arial"/>
                <w:sz w:val="22"/>
                <w:szCs w:val="22"/>
              </w:rPr>
              <w:t>s</w:t>
            </w:r>
            <w:r w:rsidRPr="00D71D21">
              <w:rPr>
                <w:rFonts w:ascii="Arial" w:hAnsi="Arial" w:cs="Arial"/>
                <w:sz w:val="22"/>
                <w:szCs w:val="22"/>
              </w:rPr>
              <w:t>anlage.</w:t>
            </w:r>
          </w:p>
        </w:tc>
      </w:tr>
      <w:tr w:rsidR="00E358BB" w:rsidRPr="001C0D9F" w14:paraId="428C5056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67770283" w14:textId="77777777" w:rsidR="00E358BB" w:rsidRPr="00D549ED" w:rsidRDefault="00E358BB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Merge/>
          </w:tcPr>
          <w:p w14:paraId="5BA85905" w14:textId="77777777" w:rsidR="00E358BB" w:rsidRPr="00D549ED" w:rsidRDefault="00E358BB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14:paraId="646BFCAA" w14:textId="77777777" w:rsidR="00E358BB" w:rsidRPr="001C0D9F" w:rsidRDefault="00E358BB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36" w:type="dxa"/>
          </w:tcPr>
          <w:p w14:paraId="1DC8FC86" w14:textId="4AAB496B" w:rsidR="00E358BB" w:rsidRPr="00D71D21" w:rsidRDefault="00E358BB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Zusätzlich lüfte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den Raum vor, während</w:t>
            </w:r>
            <w:r>
              <w:rPr>
                <w:rFonts w:ascii="Arial" w:hAnsi="Arial" w:cs="Arial"/>
                <w:sz w:val="22"/>
                <w:szCs w:val="22"/>
              </w:rPr>
              <w:t xml:space="preserve"> (ca. 20 Minuten nach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ginn)</w:t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und nach der Veranstaltung für jeweils mindestens 15 Minuten. Es wird stoß</w:t>
            </w:r>
            <w:r>
              <w:rPr>
                <w:rFonts w:ascii="Arial" w:hAnsi="Arial" w:cs="Arial"/>
                <w:sz w:val="22"/>
                <w:szCs w:val="22"/>
              </w:rPr>
              <w:t>- oder quer</w:t>
            </w:r>
            <w:r w:rsidRPr="001E3AD1">
              <w:rPr>
                <w:rFonts w:ascii="Arial" w:hAnsi="Arial" w:cs="Arial"/>
                <w:sz w:val="22"/>
                <w:szCs w:val="22"/>
              </w:rPr>
              <w:t>gelü</w:t>
            </w:r>
            <w:r w:rsidRPr="00D71D21">
              <w:rPr>
                <w:rFonts w:ascii="Arial" w:hAnsi="Arial" w:cs="Arial"/>
                <w:sz w:val="22"/>
                <w:szCs w:val="22"/>
              </w:rPr>
              <w:t>ftet.</w:t>
            </w:r>
          </w:p>
        </w:tc>
      </w:tr>
      <w:tr w:rsidR="00E358BB" w:rsidRPr="001C0D9F" w14:paraId="75E3E9CE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1BF2BACD" w14:textId="77777777" w:rsidR="00E358BB" w:rsidRPr="00D549ED" w:rsidRDefault="00E358BB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Merge/>
          </w:tcPr>
          <w:p w14:paraId="49F50FDB" w14:textId="77777777" w:rsidR="00E358BB" w:rsidRPr="00D549ED" w:rsidRDefault="00E358BB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14:paraId="596E260A" w14:textId="77777777" w:rsidR="00E358BB" w:rsidRPr="001C0D9F" w:rsidRDefault="00E358BB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36" w:type="dxa"/>
          </w:tcPr>
          <w:p w14:paraId="71B63388" w14:textId="77777777" w:rsidR="00E358BB" w:rsidRPr="00D71D21" w:rsidRDefault="00E358BB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C0D9F">
              <w:rPr>
                <w:rFonts w:ascii="Arial" w:hAnsi="Arial" w:cs="Arial"/>
                <w:sz w:val="22"/>
                <w:szCs w:val="22"/>
              </w:rPr>
              <w:t>Aufgrund der Lüftungsanlage ist ein sep</w:t>
            </w:r>
            <w:r w:rsidRPr="001E3AD1">
              <w:rPr>
                <w:rFonts w:ascii="Arial" w:hAnsi="Arial" w:cs="Arial"/>
                <w:sz w:val="22"/>
                <w:szCs w:val="22"/>
              </w:rPr>
              <w:t>arates Lüften nicht möglich. Die Lüftungsintervalle wurden entsprechend der Nutzung a</w:t>
            </w:r>
            <w:r w:rsidRPr="00D71D21">
              <w:rPr>
                <w:rFonts w:ascii="Arial" w:hAnsi="Arial" w:cs="Arial"/>
                <w:sz w:val="22"/>
                <w:szCs w:val="22"/>
              </w:rPr>
              <w:t>ngepasst.</w:t>
            </w:r>
          </w:p>
        </w:tc>
      </w:tr>
      <w:tr w:rsidR="00500612" w:rsidRPr="001C0D9F" w14:paraId="5CFCF3A7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438D7859" w14:textId="321236EB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Reinigung von Räumen, Obe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flächen und Gegenstände</w:t>
            </w:r>
            <w:r w:rsidR="00946139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190" w:type="dxa"/>
            <w:gridSpan w:val="4"/>
          </w:tcPr>
          <w:p w14:paraId="254ED98E" w14:textId="7FD1A88A" w:rsidR="00500612" w:rsidRPr="00A76C7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Die Reinigung von Räumen, Oberflächen und Gegenstände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erfolgt täglich durch das Reinigungspersonal der Kircheng</w:t>
            </w:r>
            <w:r w:rsidRPr="00D71D21">
              <w:rPr>
                <w:rFonts w:ascii="Arial" w:hAnsi="Arial" w:cs="Arial"/>
                <w:sz w:val="22"/>
                <w:szCs w:val="22"/>
              </w:rPr>
              <w:t>e</w:t>
            </w:r>
            <w:r w:rsidRPr="00A76C7F">
              <w:rPr>
                <w:rFonts w:ascii="Arial" w:hAnsi="Arial" w:cs="Arial"/>
                <w:sz w:val="22"/>
                <w:szCs w:val="22"/>
              </w:rPr>
              <w:t>meinde. Das Personal wurde über die Besonderheiten der Reinigung informiert. Die Reinigung wird entsprechend prot</w:t>
            </w:r>
            <w:r w:rsidRPr="00E85B11">
              <w:rPr>
                <w:rFonts w:ascii="Arial" w:hAnsi="Arial" w:cs="Arial"/>
                <w:sz w:val="22"/>
                <w:szCs w:val="22"/>
              </w:rPr>
              <w:t>o</w:t>
            </w:r>
            <w:r w:rsidRPr="00A76C7F">
              <w:rPr>
                <w:rFonts w:ascii="Arial" w:hAnsi="Arial" w:cs="Arial"/>
                <w:sz w:val="22"/>
                <w:szCs w:val="22"/>
              </w:rPr>
              <w:t>kolliert. Das Protokoll liegt im Gemeindehaus aus.</w:t>
            </w:r>
          </w:p>
        </w:tc>
      </w:tr>
      <w:tr w:rsidR="00500612" w:rsidRPr="001C0D9F" w14:paraId="18E03809" w14:textId="77777777" w:rsidTr="00500612"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6F1C2A0D" w14:textId="293BA7CD" w:rsidR="00500612" w:rsidRPr="001E3AD1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lastRenderedPageBreak/>
              <w:t>Reinigung von Gläser</w:t>
            </w:r>
            <w:r w:rsidR="0094613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, Geschirr und Besteck aus der Teeküche</w:t>
            </w:r>
          </w:p>
        </w:tc>
        <w:tc>
          <w:tcPr>
            <w:tcW w:w="684" w:type="dxa"/>
            <w:gridSpan w:val="2"/>
            <w:vAlign w:val="center"/>
          </w:tcPr>
          <w:p w14:paraId="26863381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05729C3B" w14:textId="282C7712" w:rsidR="00500612" w:rsidRPr="00D71D21" w:rsidRDefault="00500612" w:rsidP="009461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Die Teeküche sowie Gläser, Geschirr und Besteck wur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den während der </w:t>
            </w:r>
            <w:r w:rsidR="00946139">
              <w:rPr>
                <w:rFonts w:ascii="Arial" w:hAnsi="Arial" w:cs="Arial"/>
                <w:sz w:val="22"/>
                <w:szCs w:val="22"/>
              </w:rPr>
              <w:t>Aktion</w:t>
            </w:r>
            <w:r w:rsidR="00946139" w:rsidRPr="00D71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1D21">
              <w:rPr>
                <w:rFonts w:ascii="Arial" w:hAnsi="Arial" w:cs="Arial"/>
                <w:sz w:val="22"/>
                <w:szCs w:val="22"/>
              </w:rPr>
              <w:t>nicht genutzt</w:t>
            </w:r>
          </w:p>
        </w:tc>
      </w:tr>
      <w:tr w:rsidR="00500612" w:rsidRPr="001C0D9F" w14:paraId="32858075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6CD27860" w14:textId="77777777" w:rsidR="00500612" w:rsidRPr="001C0D9F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6160E32C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5CF80931" w14:textId="6670245B" w:rsidR="00500612" w:rsidRPr="00A76C7F" w:rsidRDefault="00500612" w:rsidP="009461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3AD1">
              <w:rPr>
                <w:rFonts w:ascii="Arial" w:hAnsi="Arial" w:cs="Arial"/>
                <w:sz w:val="22"/>
                <w:szCs w:val="22"/>
              </w:rPr>
              <w:t>Die Teeküche, sowie Gläser und/oder Geschirr und/oder Besteck wurden benutzt. Die Reinigung e</w:t>
            </w:r>
            <w:r w:rsidRPr="001E3AD1">
              <w:rPr>
                <w:rFonts w:ascii="Arial" w:hAnsi="Arial" w:cs="Arial"/>
                <w:sz w:val="22"/>
                <w:szCs w:val="22"/>
              </w:rPr>
              <w:t>r</w:t>
            </w:r>
            <w:r w:rsidRPr="00D71D21">
              <w:rPr>
                <w:rFonts w:ascii="Arial" w:hAnsi="Arial" w:cs="Arial"/>
                <w:sz w:val="22"/>
                <w:szCs w:val="22"/>
              </w:rPr>
              <w:t>folgt umgehend nach deren Nutzung durch die Ve</w:t>
            </w:r>
            <w:r w:rsidRPr="00D71D21">
              <w:rPr>
                <w:rFonts w:ascii="Arial" w:hAnsi="Arial" w:cs="Arial"/>
                <w:sz w:val="22"/>
                <w:szCs w:val="22"/>
              </w:rPr>
              <w:t>r</w:t>
            </w:r>
            <w:r w:rsidRPr="00D71D21">
              <w:rPr>
                <w:rFonts w:ascii="Arial" w:hAnsi="Arial" w:cs="Arial"/>
                <w:sz w:val="22"/>
                <w:szCs w:val="22"/>
              </w:rPr>
              <w:t>antwortliche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oder eine beauftragte Person. Die Re</w:t>
            </w:r>
            <w:r w:rsidRPr="00D71D21">
              <w:rPr>
                <w:rFonts w:ascii="Arial" w:hAnsi="Arial" w:cs="Arial"/>
                <w:sz w:val="22"/>
                <w:szCs w:val="22"/>
              </w:rPr>
              <w:t>i</w:t>
            </w:r>
            <w:r w:rsidRPr="00D71D21">
              <w:rPr>
                <w:rFonts w:ascii="Arial" w:hAnsi="Arial" w:cs="Arial"/>
                <w:sz w:val="22"/>
                <w:szCs w:val="22"/>
              </w:rPr>
              <w:t>nigung wurde protoko</w:t>
            </w:r>
            <w:r w:rsidRPr="00A76C7F">
              <w:rPr>
                <w:rFonts w:ascii="Arial" w:hAnsi="Arial" w:cs="Arial"/>
                <w:sz w:val="22"/>
                <w:szCs w:val="22"/>
              </w:rPr>
              <w:t>lliert. Es liegt in der Teeküche aus.</w:t>
            </w:r>
          </w:p>
        </w:tc>
      </w:tr>
      <w:tr w:rsidR="00500612" w:rsidRPr="001C0D9F" w14:paraId="7CD45BEC" w14:textId="77777777" w:rsidTr="00500612">
        <w:tc>
          <w:tcPr>
            <w:tcW w:w="3618" w:type="dxa"/>
            <w:vMerge w:val="restart"/>
            <w:shd w:val="clear" w:color="auto" w:fill="D9D9D9" w:themeFill="background1" w:themeFillShade="D9"/>
          </w:tcPr>
          <w:p w14:paraId="469DD24F" w14:textId="77777777" w:rsidR="00500612" w:rsidRPr="00D71D21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Verpflegung</w:t>
            </w:r>
          </w:p>
        </w:tc>
        <w:tc>
          <w:tcPr>
            <w:tcW w:w="684" w:type="dxa"/>
            <w:gridSpan w:val="2"/>
            <w:vAlign w:val="center"/>
          </w:tcPr>
          <w:p w14:paraId="2F99F751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40B1B75E" w14:textId="3269FC55" w:rsidR="00500612" w:rsidRPr="001E3AD1" w:rsidRDefault="00946139" w:rsidP="009461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500612">
              <w:rPr>
                <w:rFonts w:ascii="Arial" w:hAnsi="Arial" w:cs="Arial"/>
                <w:sz w:val="22"/>
                <w:szCs w:val="22"/>
              </w:rPr>
              <w:t>Teilnehmende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500612">
              <w:rPr>
                <w:rFonts w:ascii="Arial" w:hAnsi="Arial" w:cs="Arial"/>
                <w:sz w:val="22"/>
                <w:szCs w:val="22"/>
              </w:rPr>
              <w:t xml:space="preserve"> einschließlich der Betreuungskrä</w:t>
            </w:r>
            <w:r w:rsidR="00500612">
              <w:rPr>
                <w:rFonts w:ascii="Arial" w:hAnsi="Arial" w:cs="Arial"/>
                <w:sz w:val="22"/>
                <w:szCs w:val="22"/>
              </w:rPr>
              <w:t>f</w:t>
            </w:r>
            <w:r w:rsidR="00500612">
              <w:rPr>
                <w:rFonts w:ascii="Arial" w:hAnsi="Arial" w:cs="Arial"/>
                <w:sz w:val="22"/>
                <w:szCs w:val="22"/>
              </w:rPr>
              <w:t xml:space="preserve">te </w:t>
            </w:r>
            <w:r>
              <w:rPr>
                <w:rFonts w:ascii="Arial" w:hAnsi="Arial" w:cs="Arial"/>
                <w:sz w:val="22"/>
                <w:szCs w:val="22"/>
              </w:rPr>
              <w:t xml:space="preserve">haben </w:t>
            </w:r>
            <w:r w:rsidR="00500612">
              <w:rPr>
                <w:rFonts w:ascii="Arial" w:hAnsi="Arial" w:cs="Arial"/>
                <w:sz w:val="22"/>
                <w:szCs w:val="22"/>
              </w:rPr>
              <w:t xml:space="preserve">eigene </w:t>
            </w:r>
            <w:r>
              <w:rPr>
                <w:rFonts w:ascii="Arial" w:hAnsi="Arial" w:cs="Arial"/>
                <w:sz w:val="22"/>
                <w:szCs w:val="22"/>
              </w:rPr>
              <w:t xml:space="preserve">Getränke </w:t>
            </w:r>
            <w:r w:rsidR="00500612">
              <w:rPr>
                <w:rFonts w:ascii="Arial" w:hAnsi="Arial" w:cs="Arial"/>
                <w:sz w:val="22"/>
                <w:szCs w:val="22"/>
              </w:rPr>
              <w:t>und eignes Essen dabei. Es werden weder Getränke noch Essen untereinander getauscht.</w:t>
            </w:r>
          </w:p>
        </w:tc>
      </w:tr>
      <w:tr w:rsidR="00500612" w:rsidRPr="001C0D9F" w14:paraId="50EBA2D7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79D77793" w14:textId="77777777" w:rsidR="00500612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5A133292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2D87E1BC" w14:textId="27021648" w:rsidR="00500612" w:rsidRDefault="00500612" w:rsidP="0094613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Während der </w:t>
            </w:r>
            <w:r w:rsidR="00946139">
              <w:rPr>
                <w:rFonts w:ascii="Arial" w:hAnsi="Arial" w:cs="Arial"/>
                <w:sz w:val="22"/>
                <w:szCs w:val="22"/>
              </w:rPr>
              <w:t xml:space="preserve">Aktion </w:t>
            </w:r>
            <w:r>
              <w:rPr>
                <w:rFonts w:ascii="Arial" w:hAnsi="Arial" w:cs="Arial"/>
                <w:sz w:val="22"/>
                <w:szCs w:val="22"/>
              </w:rPr>
              <w:t>wird weder gegessen noch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trunken.</w:t>
            </w:r>
          </w:p>
        </w:tc>
      </w:tr>
      <w:tr w:rsidR="00500612" w:rsidRPr="001C0D9F" w14:paraId="216CDAFA" w14:textId="77777777" w:rsidTr="00500612">
        <w:tc>
          <w:tcPr>
            <w:tcW w:w="3618" w:type="dxa"/>
            <w:vMerge/>
            <w:shd w:val="clear" w:color="auto" w:fill="D9D9D9" w:themeFill="background1" w:themeFillShade="D9"/>
          </w:tcPr>
          <w:p w14:paraId="7AD2FF1F" w14:textId="77777777" w:rsidR="00500612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0B92537B" w14:textId="77777777" w:rsidR="00500612" w:rsidRPr="001C0D9F" w:rsidRDefault="00500612" w:rsidP="0050061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B07">
              <w:rPr>
                <w:rFonts w:ascii="Arial" w:hAnsi="Arial" w:cs="Arial"/>
                <w:sz w:val="22"/>
                <w:szCs w:val="22"/>
              </w:rPr>
            </w:r>
            <w:r w:rsidR="003B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9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</w:tcPr>
          <w:p w14:paraId="07995C0C" w14:textId="62561CBA" w:rsidR="00500612" w:rsidRPr="00CE4094" w:rsidRDefault="00500612" w:rsidP="00500612">
            <w:pPr>
              <w:widowControl w:val="0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werden Getränke und</w:t>
            </w:r>
            <w:r w:rsidR="00633391">
              <w:rPr>
                <w:rFonts w:ascii="Arial" w:hAnsi="Arial" w:cs="Arial"/>
                <w:sz w:val="22"/>
                <w:szCs w:val="22"/>
              </w:rPr>
              <w:t>/oder</w:t>
            </w:r>
            <w:r>
              <w:rPr>
                <w:rFonts w:ascii="Arial" w:hAnsi="Arial" w:cs="Arial"/>
                <w:sz w:val="22"/>
                <w:szCs w:val="22"/>
              </w:rPr>
              <w:t xml:space="preserve"> Essen bereitgestellt. Betreuungskräfte und Teilnehmende, </w:t>
            </w:r>
            <w:r w:rsidRPr="00CE4094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CE4094">
              <w:rPr>
                <w:rFonts w:ascii="Arial" w:hAnsi="Arial" w:cs="Arial"/>
                <w:sz w:val="22"/>
              </w:rPr>
              <w:t>Essen und</w:t>
            </w:r>
            <w:r w:rsidR="00633391">
              <w:rPr>
                <w:rFonts w:ascii="Arial" w:hAnsi="Arial" w:cs="Arial"/>
                <w:sz w:val="22"/>
              </w:rPr>
              <w:t>/oder</w:t>
            </w:r>
            <w:r w:rsidRPr="00CE4094">
              <w:rPr>
                <w:rFonts w:ascii="Arial" w:hAnsi="Arial" w:cs="Arial"/>
                <w:sz w:val="22"/>
              </w:rPr>
              <w:t xml:space="preserve"> Getränke zubereiten oder ausgeben, </w:t>
            </w:r>
            <w:r>
              <w:rPr>
                <w:rFonts w:ascii="Arial" w:hAnsi="Arial" w:cs="Arial"/>
                <w:sz w:val="22"/>
              </w:rPr>
              <w:t>tragen</w:t>
            </w:r>
            <w:r w:rsidRPr="00CE4094">
              <w:rPr>
                <w:rFonts w:ascii="Arial" w:hAnsi="Arial" w:cs="Arial"/>
                <w:sz w:val="22"/>
              </w:rPr>
              <w:t xml:space="preserve"> eine </w:t>
            </w:r>
            <w:r w:rsidRPr="00500612">
              <w:rPr>
                <w:rFonts w:ascii="Arial" w:hAnsi="Arial" w:cs="Arial"/>
                <w:sz w:val="22"/>
              </w:rPr>
              <w:t>medizinischen M</w:t>
            </w:r>
            <w:r w:rsidR="0062552D">
              <w:rPr>
                <w:rFonts w:ascii="Arial" w:hAnsi="Arial" w:cs="Arial"/>
                <w:sz w:val="22"/>
              </w:rPr>
              <w:t>aske</w:t>
            </w:r>
            <w:r w:rsidRPr="00500612">
              <w:rPr>
                <w:rFonts w:ascii="Arial" w:hAnsi="Arial" w:cs="Arial"/>
                <w:sz w:val="22"/>
              </w:rPr>
              <w:t xml:space="preserve"> </w:t>
            </w:r>
            <w:r w:rsidR="0046216C">
              <w:rPr>
                <w:rFonts w:ascii="Arial" w:hAnsi="Arial" w:cs="Arial"/>
                <w:sz w:val="22"/>
              </w:rPr>
              <w:t>oder Atemschutz</w:t>
            </w:r>
            <w:r w:rsidR="000B209A">
              <w:rPr>
                <w:rFonts w:ascii="Arial" w:hAnsi="Arial" w:cs="Arial"/>
                <w:sz w:val="22"/>
              </w:rPr>
              <w:t xml:space="preserve"> </w:t>
            </w:r>
            <w:r w:rsidRPr="00500612">
              <w:rPr>
                <w:rFonts w:ascii="Arial" w:hAnsi="Arial" w:cs="Arial"/>
                <w:sz w:val="22"/>
              </w:rPr>
              <w:t>und Ei</w:t>
            </w:r>
            <w:r w:rsidRPr="00500612">
              <w:rPr>
                <w:rFonts w:ascii="Arial" w:hAnsi="Arial" w:cs="Arial"/>
                <w:sz w:val="22"/>
              </w:rPr>
              <w:t>n</w:t>
            </w:r>
            <w:r w:rsidRPr="00500612">
              <w:rPr>
                <w:rFonts w:ascii="Arial" w:hAnsi="Arial" w:cs="Arial"/>
                <w:sz w:val="22"/>
              </w:rPr>
              <w:t>weghandschuhe</w:t>
            </w:r>
            <w:r w:rsidRPr="00500612">
              <w:rPr>
                <w:rStyle w:val="Funotenzeichen"/>
                <w:rFonts w:ascii="Arial" w:hAnsi="Arial" w:cs="Arial"/>
                <w:sz w:val="22"/>
              </w:rPr>
              <w:footnoteReference w:id="8"/>
            </w:r>
            <w:r w:rsidRPr="00500612">
              <w:rPr>
                <w:rFonts w:ascii="Arial" w:hAnsi="Arial" w:cs="Arial"/>
                <w:sz w:val="22"/>
              </w:rPr>
              <w:t>. Zuvor wurden die Hände gew</w:t>
            </w:r>
            <w:r w:rsidRPr="00500612">
              <w:rPr>
                <w:rFonts w:ascii="Arial" w:hAnsi="Arial" w:cs="Arial"/>
                <w:sz w:val="22"/>
              </w:rPr>
              <w:t>a</w:t>
            </w:r>
            <w:r w:rsidRPr="00500612">
              <w:rPr>
                <w:rFonts w:ascii="Arial" w:hAnsi="Arial" w:cs="Arial"/>
                <w:sz w:val="22"/>
              </w:rPr>
              <w:t xml:space="preserve">schen </w:t>
            </w:r>
            <w:r>
              <w:rPr>
                <w:rFonts w:ascii="Arial" w:hAnsi="Arial" w:cs="Arial"/>
                <w:sz w:val="22"/>
              </w:rPr>
              <w:t>oder</w:t>
            </w:r>
            <w:r w:rsidRPr="00500612">
              <w:rPr>
                <w:rFonts w:ascii="Arial" w:hAnsi="Arial" w:cs="Arial"/>
                <w:sz w:val="22"/>
              </w:rPr>
              <w:t xml:space="preserve"> desinfiziert.</w:t>
            </w:r>
          </w:p>
        </w:tc>
      </w:tr>
      <w:tr w:rsidR="00500612" w:rsidRPr="001C0D9F" w14:paraId="4BF6A42C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68197F83" w14:textId="77777777" w:rsidR="00500612" w:rsidRPr="001E3AD1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Reinigung der Sanitärräume und Hinweis auf gründliches Händ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waschen</w:t>
            </w:r>
          </w:p>
        </w:tc>
        <w:tc>
          <w:tcPr>
            <w:tcW w:w="6190" w:type="dxa"/>
            <w:gridSpan w:val="4"/>
          </w:tcPr>
          <w:p w14:paraId="353DA480" w14:textId="77777777" w:rsidR="00500612" w:rsidRPr="00D71D21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Alle Sanitärräume sind mit einem Hinweis zum gründlichen Händewaschen ausgestattet.</w:t>
            </w:r>
          </w:p>
          <w:p w14:paraId="18DC8929" w14:textId="77777777" w:rsidR="00500612" w:rsidRPr="00A76C7F" w:rsidRDefault="00500612" w:rsidP="0050061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86A862" w14:textId="77777777" w:rsidR="00500612" w:rsidRPr="00A76C7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Die Reinigung der Sanitärräume erfolgt täglich durch das Reinigungspersonal der Kirchengemeinde. Dies wurde hi</w:t>
            </w:r>
            <w:r w:rsidRPr="00E85B11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>sichtlich der Reinigungsbesonderheiten informiert. Die Rein</w:t>
            </w:r>
            <w:r w:rsidRPr="00E85B11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gung wird entsprechend protokolliert. Es liegt in den Sanitä</w:t>
            </w:r>
            <w:r w:rsidRPr="00E85B11">
              <w:rPr>
                <w:rFonts w:ascii="Arial" w:hAnsi="Arial" w:cs="Arial"/>
                <w:sz w:val="22"/>
                <w:szCs w:val="22"/>
              </w:rPr>
              <w:t>r</w:t>
            </w:r>
            <w:r w:rsidRPr="00A76C7F">
              <w:rPr>
                <w:rFonts w:ascii="Arial" w:hAnsi="Arial" w:cs="Arial"/>
                <w:sz w:val="22"/>
                <w:szCs w:val="22"/>
              </w:rPr>
              <w:t>räumen aus.</w:t>
            </w:r>
          </w:p>
        </w:tc>
      </w:tr>
      <w:tr w:rsidR="00500612" w:rsidRPr="001C0D9F" w14:paraId="5847AD7F" w14:textId="77777777" w:rsidTr="00500612">
        <w:tc>
          <w:tcPr>
            <w:tcW w:w="3618" w:type="dxa"/>
            <w:shd w:val="clear" w:color="auto" w:fill="D9D9D9" w:themeFill="background1" w:themeFillShade="D9"/>
          </w:tcPr>
          <w:p w14:paraId="50050D64" w14:textId="77777777" w:rsidR="00500612" w:rsidRPr="001E3AD1" w:rsidRDefault="00500612" w:rsidP="00500612">
            <w:pPr>
              <w:tabs>
                <w:tab w:val="left" w:pos="7410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Vorhalten von Handwaschmittel und nicht wiederverwendbaren P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apierhandtüchern</w:t>
            </w:r>
          </w:p>
        </w:tc>
        <w:tc>
          <w:tcPr>
            <w:tcW w:w="6190" w:type="dxa"/>
            <w:gridSpan w:val="4"/>
          </w:tcPr>
          <w:p w14:paraId="6CDF9443" w14:textId="11615294" w:rsidR="00500612" w:rsidRPr="00A76C7F" w:rsidRDefault="00500612" w:rsidP="00946139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>Neben der Reinigung der Sanitärräume sorgt das Rein</w:t>
            </w:r>
            <w:r w:rsidRPr="00D71D21">
              <w:rPr>
                <w:rFonts w:ascii="Arial" w:hAnsi="Arial" w:cs="Arial"/>
                <w:sz w:val="22"/>
                <w:szCs w:val="22"/>
              </w:rPr>
              <w:t>i</w:t>
            </w:r>
            <w:r w:rsidRPr="00D71D21">
              <w:rPr>
                <w:rFonts w:ascii="Arial" w:hAnsi="Arial" w:cs="Arial"/>
                <w:sz w:val="22"/>
                <w:szCs w:val="22"/>
              </w:rPr>
              <w:t>gungspersonal der Kirchengemeinde auch dafür, dass gen</w:t>
            </w:r>
            <w:r w:rsidRPr="00D71D21">
              <w:rPr>
                <w:rFonts w:ascii="Arial" w:hAnsi="Arial" w:cs="Arial"/>
                <w:sz w:val="22"/>
                <w:szCs w:val="22"/>
              </w:rPr>
              <w:t>ü</w:t>
            </w:r>
            <w:r w:rsidRPr="00D71D21">
              <w:rPr>
                <w:rFonts w:ascii="Arial" w:hAnsi="Arial" w:cs="Arial"/>
                <w:sz w:val="22"/>
                <w:szCs w:val="22"/>
              </w:rPr>
              <w:t>gend Seife und nicht wiederverwendbare Papiertücher in den Sanitärräumen und der Teeküche vorhanden sind. Die Ve</w:t>
            </w:r>
            <w:r w:rsidRPr="00D71D21">
              <w:rPr>
                <w:rFonts w:ascii="Arial" w:hAnsi="Arial" w:cs="Arial"/>
                <w:sz w:val="22"/>
                <w:szCs w:val="22"/>
              </w:rPr>
              <w:t>r</w:t>
            </w:r>
            <w:r w:rsidRPr="00D71D21">
              <w:rPr>
                <w:rFonts w:ascii="Arial" w:hAnsi="Arial" w:cs="Arial"/>
                <w:sz w:val="22"/>
                <w:szCs w:val="22"/>
              </w:rPr>
              <w:t>antwortliche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kontrollier</w:t>
            </w:r>
            <w:r w:rsidR="00946139">
              <w:rPr>
                <w:rFonts w:ascii="Arial" w:hAnsi="Arial" w:cs="Arial"/>
                <w:sz w:val="22"/>
                <w:szCs w:val="22"/>
              </w:rPr>
              <w:t>en</w:t>
            </w:r>
            <w:r w:rsidRPr="00D71D21">
              <w:rPr>
                <w:rFonts w:ascii="Arial" w:hAnsi="Arial" w:cs="Arial"/>
                <w:sz w:val="22"/>
                <w:szCs w:val="22"/>
              </w:rPr>
              <w:t xml:space="preserve"> vor Beginn der Veranstaltung ob ggf. Seife und/oder Papiertücher au</w:t>
            </w:r>
            <w:r w:rsidRPr="00A76C7F">
              <w:rPr>
                <w:rFonts w:ascii="Arial" w:hAnsi="Arial" w:cs="Arial"/>
                <w:sz w:val="22"/>
                <w:szCs w:val="22"/>
              </w:rPr>
              <w:t>fgefüllt werden müssen. Im Bedarfsfall füll</w:t>
            </w:r>
            <w:r w:rsidR="00946139">
              <w:rPr>
                <w:rFonts w:ascii="Arial" w:hAnsi="Arial" w:cs="Arial"/>
                <w:sz w:val="22"/>
                <w:szCs w:val="22"/>
              </w:rPr>
              <w:t>en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die Verantwortliche</w:t>
            </w:r>
            <w:r w:rsidR="00946139">
              <w:rPr>
                <w:rFonts w:ascii="Arial" w:hAnsi="Arial" w:cs="Arial"/>
                <w:sz w:val="22"/>
                <w:szCs w:val="22"/>
              </w:rPr>
              <w:t>n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Seife und/oder P</w:t>
            </w:r>
            <w:r w:rsidRPr="00A76C7F">
              <w:rPr>
                <w:rFonts w:ascii="Arial" w:hAnsi="Arial" w:cs="Arial"/>
                <w:sz w:val="22"/>
                <w:szCs w:val="22"/>
              </w:rPr>
              <w:t>a</w:t>
            </w:r>
            <w:r w:rsidRPr="00A76C7F">
              <w:rPr>
                <w:rFonts w:ascii="Arial" w:hAnsi="Arial" w:cs="Arial"/>
                <w:sz w:val="22"/>
                <w:szCs w:val="22"/>
              </w:rPr>
              <w:t>piertücher auf. Ist dies nicht möglich, stell</w:t>
            </w:r>
            <w:r w:rsidR="00946139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A76C7F">
              <w:rPr>
                <w:rFonts w:ascii="Arial" w:hAnsi="Arial" w:cs="Arial"/>
                <w:sz w:val="22"/>
                <w:szCs w:val="22"/>
              </w:rPr>
              <w:t>sie Desinfe</w:t>
            </w:r>
            <w:r w:rsidRPr="00E85B11">
              <w:rPr>
                <w:rFonts w:ascii="Arial" w:hAnsi="Arial" w:cs="Arial"/>
                <w:sz w:val="22"/>
                <w:szCs w:val="22"/>
              </w:rPr>
              <w:t>k</w:t>
            </w:r>
            <w:r w:rsidRPr="00A76C7F">
              <w:rPr>
                <w:rFonts w:ascii="Arial" w:hAnsi="Arial" w:cs="Arial"/>
                <w:sz w:val="22"/>
                <w:szCs w:val="22"/>
              </w:rPr>
              <w:t>t</w:t>
            </w:r>
            <w:r w:rsidRPr="00A76C7F">
              <w:rPr>
                <w:rFonts w:ascii="Arial" w:hAnsi="Arial" w:cs="Arial"/>
                <w:sz w:val="22"/>
                <w:szCs w:val="22"/>
              </w:rPr>
              <w:t>i</w:t>
            </w:r>
            <w:r w:rsidRPr="00A76C7F">
              <w:rPr>
                <w:rFonts w:ascii="Arial" w:hAnsi="Arial" w:cs="Arial"/>
                <w:sz w:val="22"/>
                <w:szCs w:val="22"/>
              </w:rPr>
              <w:t>onsmittel zur Verfügung.</w:t>
            </w:r>
          </w:p>
        </w:tc>
      </w:tr>
      <w:tr w:rsidR="00500612" w:rsidRPr="001C0D9F" w14:paraId="5616C3B0" w14:textId="77777777" w:rsidTr="00500612">
        <w:trPr>
          <w:trHeight w:val="349"/>
        </w:trPr>
        <w:tc>
          <w:tcPr>
            <w:tcW w:w="3618" w:type="dxa"/>
            <w:shd w:val="clear" w:color="auto" w:fill="D9D9D9" w:themeFill="background1" w:themeFillShade="D9"/>
          </w:tcPr>
          <w:p w14:paraId="50D7D55A" w14:textId="7AFFE86F" w:rsidR="00500612" w:rsidRPr="001E3AD1" w:rsidRDefault="00500612" w:rsidP="00500612">
            <w:pPr>
              <w:widowControl w:val="0"/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 xml:space="preserve">Tragen </w:t>
            </w:r>
            <w:r>
              <w:rPr>
                <w:rFonts w:ascii="Arial" w:hAnsi="Arial" w:cs="Arial"/>
                <w:b/>
                <w:sz w:val="22"/>
                <w:szCs w:val="22"/>
              </w:rPr>
              <w:t>eine</w:t>
            </w:r>
            <w:r w:rsidR="00CD24B2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094">
              <w:rPr>
                <w:rFonts w:ascii="Arial" w:hAnsi="Arial" w:cs="Arial"/>
                <w:b/>
                <w:sz w:val="22"/>
                <w:szCs w:val="22"/>
              </w:rPr>
              <w:t>medizinischen M</w:t>
            </w:r>
            <w:r w:rsidR="00FA3BD4">
              <w:rPr>
                <w:rFonts w:ascii="Arial" w:hAnsi="Arial" w:cs="Arial"/>
                <w:b/>
                <w:sz w:val="22"/>
                <w:szCs w:val="22"/>
              </w:rPr>
              <w:t>aske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90" w:type="dxa"/>
            <w:gridSpan w:val="4"/>
          </w:tcPr>
          <w:p w14:paraId="179886AE" w14:textId="4AAE9FC8" w:rsidR="00500612" w:rsidRDefault="000B209A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Innenräumen ist eine medizinische Maske oder Ate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schutz 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9"/>
            </w:r>
            <w:r w:rsidRPr="001E3AD1">
              <w:rPr>
                <w:rFonts w:ascii="Arial" w:hAnsi="Arial" w:cs="Arial"/>
                <w:sz w:val="22"/>
                <w:szCs w:val="22"/>
              </w:rPr>
              <w:t xml:space="preserve"> zu tragen.</w:t>
            </w:r>
          </w:p>
          <w:p w14:paraId="517379DC" w14:textId="71F76EB2" w:rsidR="00500612" w:rsidRPr="001C0D9F" w:rsidRDefault="00E0312E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Außenbereich entfällt die Maskenpflicht bei Einhaltung des Abstandes ab einer Inzidenz kleiner als 51.</w:t>
            </w:r>
          </w:p>
        </w:tc>
      </w:tr>
      <w:tr w:rsidR="00500612" w:rsidRPr="001C0D9F" w14:paraId="3F679D18" w14:textId="77777777" w:rsidTr="00500612">
        <w:trPr>
          <w:trHeight w:val="349"/>
        </w:trPr>
        <w:tc>
          <w:tcPr>
            <w:tcW w:w="3618" w:type="dxa"/>
            <w:shd w:val="clear" w:color="auto" w:fill="D9D9D9" w:themeFill="background1" w:themeFillShade="D9"/>
          </w:tcPr>
          <w:p w14:paraId="425E1DD0" w14:textId="77777777" w:rsidR="00500612" w:rsidRPr="001C0D9F" w:rsidRDefault="00500612" w:rsidP="00500612">
            <w:pPr>
              <w:widowControl w:val="0"/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t>Sonstige Maßnahmen zum Infe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tionsschutz</w:t>
            </w:r>
          </w:p>
        </w:tc>
        <w:tc>
          <w:tcPr>
            <w:tcW w:w="6190" w:type="dxa"/>
            <w:gridSpan w:val="4"/>
            <w:vAlign w:val="center"/>
          </w:tcPr>
          <w:p w14:paraId="2FAA9D77" w14:textId="77777777" w:rsidR="00500612" w:rsidRPr="001C0D9F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612" w:rsidRPr="001C0D9F" w14:paraId="06871AF6" w14:textId="77777777" w:rsidTr="00500612">
        <w:trPr>
          <w:trHeight w:val="349"/>
        </w:trPr>
        <w:tc>
          <w:tcPr>
            <w:tcW w:w="3618" w:type="dxa"/>
            <w:shd w:val="clear" w:color="auto" w:fill="D9D9D9" w:themeFill="background1" w:themeFillShade="D9"/>
          </w:tcPr>
          <w:p w14:paraId="05028AC6" w14:textId="60551353" w:rsidR="00500612" w:rsidRPr="001E3AD1" w:rsidRDefault="00500612" w:rsidP="005006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C0D9F">
              <w:rPr>
                <w:rFonts w:ascii="Arial" w:hAnsi="Arial" w:cs="Arial"/>
                <w:b/>
                <w:sz w:val="22"/>
                <w:szCs w:val="22"/>
              </w:rPr>
              <w:lastRenderedPageBreak/>
              <w:t>Verantwortlich für die Einha</w:t>
            </w:r>
            <w:r w:rsidRPr="001C0D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E3AD1">
              <w:rPr>
                <w:rFonts w:ascii="Arial" w:hAnsi="Arial" w:cs="Arial"/>
                <w:b/>
                <w:sz w:val="22"/>
                <w:szCs w:val="22"/>
              </w:rPr>
              <w:t>tung der Auflagen</w:t>
            </w:r>
          </w:p>
        </w:tc>
        <w:tc>
          <w:tcPr>
            <w:tcW w:w="6190" w:type="dxa"/>
            <w:gridSpan w:val="4"/>
          </w:tcPr>
          <w:p w14:paraId="7F86D3FC" w14:textId="77777777" w:rsidR="00500612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1D21">
              <w:rPr>
                <w:rFonts w:ascii="Arial" w:hAnsi="Arial" w:cs="Arial"/>
                <w:sz w:val="22"/>
                <w:szCs w:val="22"/>
              </w:rPr>
              <w:t xml:space="preserve">Name, Vorname: 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C0D9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727F589D" w14:textId="77777777" w:rsidR="00946139" w:rsidRDefault="00946139" w:rsidP="00500612">
            <w:pPr>
              <w:widowContro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D92745E" w14:textId="1A7778CC" w:rsidR="00946139" w:rsidRPr="001C0D9F" w:rsidRDefault="00946139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Unterschrift: </w:t>
            </w:r>
          </w:p>
        </w:tc>
      </w:tr>
      <w:tr w:rsidR="00500612" w:rsidRPr="001C0D9F" w14:paraId="06AE6A67" w14:textId="77777777" w:rsidTr="00500612">
        <w:trPr>
          <w:trHeight w:val="349"/>
        </w:trPr>
        <w:tc>
          <w:tcPr>
            <w:tcW w:w="3618" w:type="dxa"/>
            <w:shd w:val="clear" w:color="auto" w:fill="D9D9D9" w:themeFill="background1" w:themeFillShade="D9"/>
          </w:tcPr>
          <w:p w14:paraId="0821F68F" w14:textId="6718D7FF" w:rsidR="00500612" w:rsidRPr="001E3AD1" w:rsidRDefault="00500612" w:rsidP="00500612">
            <w:pPr>
              <w:widowControl w:val="0"/>
              <w:tabs>
                <w:tab w:val="left" w:pos="74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0" w:type="dxa"/>
            <w:gridSpan w:val="4"/>
            <w:vAlign w:val="center"/>
          </w:tcPr>
          <w:p w14:paraId="19FC7F5A" w14:textId="77777777" w:rsidR="00500612" w:rsidRPr="00D71D21" w:rsidRDefault="00500612" w:rsidP="0050061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4A890" w14:textId="77777777" w:rsidR="00500612" w:rsidRDefault="00500612" w:rsidP="007051AF">
      <w:pPr>
        <w:widowControl w:val="0"/>
        <w:sectPr w:rsidR="00500612" w:rsidSect="00500612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1134" w:bottom="1134" w:left="1134" w:header="567" w:footer="851" w:gutter="0"/>
          <w:cols w:space="720"/>
          <w:docGrid w:linePitch="326"/>
        </w:sectPr>
      </w:pPr>
    </w:p>
    <w:p w14:paraId="3B339087" w14:textId="77777777" w:rsidR="00BB5DB3" w:rsidRDefault="00BB5DB3" w:rsidP="00AD42C3">
      <w:pPr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14:paraId="1706671E" w14:textId="43DD3244" w:rsidR="009E3699" w:rsidRDefault="00AD42C3" w:rsidP="00AD42C3">
      <w:pPr>
        <w:spacing w:line="240" w:lineRule="auto"/>
        <w:jc w:val="center"/>
        <w:rPr>
          <w:rFonts w:ascii="Arial" w:hAnsi="Arial"/>
          <w:sz w:val="22"/>
          <w:szCs w:val="22"/>
        </w:rPr>
      </w:pPr>
      <w:r w:rsidRPr="00AD42C3">
        <w:rPr>
          <w:rFonts w:ascii="Arial" w:hAnsi="Arial"/>
          <w:b/>
          <w:sz w:val="22"/>
          <w:szCs w:val="22"/>
        </w:rPr>
        <w:t xml:space="preserve">Besuch der </w:t>
      </w:r>
      <w:r w:rsidR="00946139">
        <w:rPr>
          <w:rFonts w:ascii="Arial" w:hAnsi="Arial"/>
          <w:b/>
          <w:sz w:val="22"/>
          <w:szCs w:val="22"/>
        </w:rPr>
        <w:t xml:space="preserve">Aktion </w:t>
      </w:r>
      <w:r w:rsidR="009A2764"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2764"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2764" w:rsidRPr="00AD42C3">
        <w:rPr>
          <w:rFonts w:ascii="Arial" w:hAnsi="Arial"/>
          <w:sz w:val="22"/>
          <w:szCs w:val="22"/>
          <w:u w:val="single"/>
        </w:rPr>
      </w:r>
      <w:r w:rsidR="009A2764" w:rsidRPr="00AD42C3">
        <w:rPr>
          <w:rFonts w:ascii="Arial" w:hAnsi="Arial"/>
          <w:sz w:val="22"/>
          <w:szCs w:val="22"/>
          <w:u w:val="single"/>
        </w:rPr>
        <w:fldChar w:fldCharType="separate"/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9A2764" w:rsidRPr="00AD42C3">
        <w:rPr>
          <w:rFonts w:ascii="Arial" w:hAnsi="Arial"/>
          <w:sz w:val="22"/>
          <w:szCs w:val="22"/>
          <w:u w:val="single"/>
        </w:rPr>
        <w:fldChar w:fldCharType="end"/>
      </w:r>
      <w:r w:rsidR="009A2764">
        <w:rPr>
          <w:rFonts w:ascii="Arial" w:hAnsi="Arial"/>
          <w:b/>
          <w:sz w:val="22"/>
          <w:szCs w:val="22"/>
        </w:rPr>
        <w:t xml:space="preserve"> </w:t>
      </w:r>
      <w:r w:rsidRPr="00AD42C3">
        <w:rPr>
          <w:rFonts w:ascii="Arial" w:hAnsi="Arial"/>
          <w:b/>
          <w:sz w:val="22"/>
          <w:szCs w:val="22"/>
        </w:rPr>
        <w:t xml:space="preserve">der Kath. Kirchengemeinde </w:t>
      </w:r>
      <w:r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AD42C3">
        <w:rPr>
          <w:rFonts w:ascii="Arial" w:hAnsi="Arial"/>
          <w:sz w:val="22"/>
          <w:szCs w:val="22"/>
          <w:u w:val="single"/>
        </w:rPr>
      </w:r>
      <w:r w:rsidRPr="00AD42C3">
        <w:rPr>
          <w:rFonts w:ascii="Arial" w:hAnsi="Arial"/>
          <w:sz w:val="22"/>
          <w:szCs w:val="22"/>
          <w:u w:val="single"/>
        </w:rPr>
        <w:fldChar w:fldCharType="separate"/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sz w:val="22"/>
          <w:szCs w:val="22"/>
          <w:u w:val="single"/>
        </w:rPr>
        <w:fldChar w:fldCharType="end"/>
      </w:r>
      <w:r w:rsidRPr="00AD42C3">
        <w:rPr>
          <w:rFonts w:ascii="Arial" w:hAnsi="Arial"/>
          <w:sz w:val="22"/>
          <w:szCs w:val="22"/>
        </w:rPr>
        <w:t xml:space="preserve"> </w:t>
      </w:r>
    </w:p>
    <w:p w14:paraId="443C5A64" w14:textId="44E2AF87" w:rsidR="00AD42C3" w:rsidRPr="00AD42C3" w:rsidRDefault="009E3699" w:rsidP="00AD42C3">
      <w:pPr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Datum</w:t>
      </w:r>
      <w:r w:rsidRPr="00AD42C3">
        <w:rPr>
          <w:rFonts w:ascii="Arial" w:hAnsi="Arial"/>
          <w:b/>
          <w:sz w:val="22"/>
          <w:szCs w:val="22"/>
        </w:rPr>
        <w:t xml:space="preserve"> </w:t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D42C3" w:rsidRPr="00AD42C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D42C3" w:rsidRPr="00AD42C3">
        <w:rPr>
          <w:rFonts w:ascii="Arial" w:hAnsi="Arial"/>
          <w:sz w:val="22"/>
          <w:szCs w:val="22"/>
          <w:u w:val="single"/>
        </w:rPr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separate"/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noProof/>
          <w:sz w:val="22"/>
          <w:szCs w:val="22"/>
          <w:u w:val="single"/>
        </w:rPr>
        <w:t> </w:t>
      </w:r>
      <w:r w:rsidR="00AD42C3" w:rsidRPr="00AD42C3">
        <w:rPr>
          <w:rFonts w:ascii="Arial" w:hAnsi="Arial"/>
          <w:sz w:val="22"/>
          <w:szCs w:val="22"/>
          <w:u w:val="single"/>
        </w:rPr>
        <w:fldChar w:fldCharType="end"/>
      </w:r>
      <w:r w:rsidR="001C5805" w:rsidRPr="001C580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Beginn</w:t>
      </w:r>
      <w:r w:rsidRPr="001C5805">
        <w:rPr>
          <w:rFonts w:ascii="Arial" w:hAnsi="Arial"/>
          <w:b/>
          <w:sz w:val="22"/>
          <w:szCs w:val="22"/>
        </w:rPr>
        <w:t xml:space="preserve"> </w:t>
      </w:r>
      <w:r w:rsidR="001C5805" w:rsidRPr="00AD42C3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805" w:rsidRPr="00AD42C3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1C5805" w:rsidRPr="00AD42C3">
        <w:rPr>
          <w:rFonts w:ascii="Arial" w:hAnsi="Arial"/>
          <w:b/>
          <w:sz w:val="22"/>
          <w:szCs w:val="22"/>
          <w:u w:val="single"/>
        </w:rPr>
      </w:r>
      <w:r w:rsidR="001C5805" w:rsidRPr="00AD42C3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C5805" w:rsidRPr="00AD42C3">
        <w:rPr>
          <w:rFonts w:ascii="Arial" w:hAnsi="Arial"/>
          <w:b/>
          <w:sz w:val="22"/>
          <w:szCs w:val="22"/>
          <w:u w:val="single"/>
        </w:rPr>
        <w:fldChar w:fldCharType="end"/>
      </w:r>
      <w:r>
        <w:rPr>
          <w:rFonts w:ascii="Arial" w:hAnsi="Arial"/>
          <w:b/>
          <w:sz w:val="22"/>
          <w:szCs w:val="22"/>
          <w:u w:val="single"/>
        </w:rPr>
        <w:t xml:space="preserve"> Uhr Ende </w:t>
      </w:r>
      <w:r w:rsidRPr="00AD42C3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42C3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Pr="00AD42C3">
        <w:rPr>
          <w:rFonts w:ascii="Arial" w:hAnsi="Arial"/>
          <w:b/>
          <w:sz w:val="22"/>
          <w:szCs w:val="22"/>
          <w:u w:val="single"/>
        </w:rPr>
      </w:r>
      <w:r w:rsidRPr="00AD42C3">
        <w:rPr>
          <w:rFonts w:ascii="Arial" w:hAnsi="Arial"/>
          <w:b/>
          <w:sz w:val="22"/>
          <w:szCs w:val="22"/>
          <w:u w:val="single"/>
        </w:rPr>
        <w:fldChar w:fldCharType="separate"/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noProof/>
          <w:sz w:val="22"/>
          <w:szCs w:val="22"/>
          <w:u w:val="single"/>
        </w:rPr>
        <w:t> </w:t>
      </w:r>
      <w:r w:rsidRPr="00AD42C3">
        <w:rPr>
          <w:rFonts w:ascii="Arial" w:hAnsi="Arial"/>
          <w:b/>
          <w:sz w:val="22"/>
          <w:szCs w:val="22"/>
          <w:u w:val="single"/>
        </w:rPr>
        <w:fldChar w:fldCharType="end"/>
      </w:r>
      <w:r>
        <w:rPr>
          <w:rFonts w:ascii="Arial" w:hAnsi="Arial"/>
          <w:b/>
          <w:sz w:val="22"/>
          <w:szCs w:val="22"/>
          <w:u w:val="single"/>
        </w:rPr>
        <w:t xml:space="preserve"> Uhr</w:t>
      </w:r>
      <w:r>
        <w:rPr>
          <w:rStyle w:val="Funotenzeichen"/>
          <w:rFonts w:ascii="Arial" w:hAnsi="Arial"/>
          <w:b/>
          <w:sz w:val="22"/>
          <w:szCs w:val="22"/>
          <w:u w:val="single"/>
        </w:rPr>
        <w:t xml:space="preserve"> </w:t>
      </w:r>
      <w:r w:rsidR="00BB5DB3">
        <w:rPr>
          <w:rStyle w:val="Funotenzeichen"/>
          <w:rFonts w:ascii="Arial" w:hAnsi="Arial"/>
          <w:b/>
          <w:sz w:val="22"/>
          <w:szCs w:val="22"/>
          <w:u w:val="single"/>
        </w:rPr>
        <w:footnoteReference w:id="10"/>
      </w:r>
    </w:p>
    <w:p w14:paraId="5A6495E1" w14:textId="77777777" w:rsidR="00AD42C3" w:rsidRPr="00AD42C3" w:rsidRDefault="00AD42C3" w:rsidP="00AD42C3">
      <w:pPr>
        <w:spacing w:line="240" w:lineRule="auto"/>
        <w:rPr>
          <w:rFonts w:ascii="Arial" w:hAnsi="Arial"/>
          <w:sz w:val="22"/>
          <w:szCs w:val="22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79"/>
        <w:gridCol w:w="3533"/>
        <w:gridCol w:w="2883"/>
        <w:gridCol w:w="4961"/>
      </w:tblGrid>
      <w:tr w:rsidR="00AD42C3" w:rsidRPr="00AD42C3" w14:paraId="19C16CB2" w14:textId="77777777" w:rsidTr="00E358BB">
        <w:trPr>
          <w:trHeight w:val="260"/>
          <w:jc w:val="center"/>
        </w:trPr>
        <w:tc>
          <w:tcPr>
            <w:tcW w:w="1065" w:type="pct"/>
            <w:vMerge w:val="restart"/>
            <w:vAlign w:val="center"/>
          </w:tcPr>
          <w:p w14:paraId="5FD6B3A0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Vorname</w:t>
            </w:r>
          </w:p>
        </w:tc>
        <w:tc>
          <w:tcPr>
            <w:tcW w:w="1222" w:type="pct"/>
            <w:vMerge w:val="restart"/>
            <w:vAlign w:val="center"/>
          </w:tcPr>
          <w:p w14:paraId="4AB5E7A0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Nachname</w:t>
            </w:r>
          </w:p>
        </w:tc>
        <w:tc>
          <w:tcPr>
            <w:tcW w:w="997" w:type="pct"/>
            <w:vMerge w:val="restart"/>
            <w:vAlign w:val="center"/>
          </w:tcPr>
          <w:p w14:paraId="3F83D18C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Adresse</w:t>
            </w:r>
          </w:p>
        </w:tc>
        <w:tc>
          <w:tcPr>
            <w:tcW w:w="1716" w:type="pct"/>
            <w:vMerge w:val="restart"/>
            <w:vAlign w:val="center"/>
          </w:tcPr>
          <w:p w14:paraId="3F0ABB54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42C3">
              <w:rPr>
                <w:rFonts w:ascii="Arial" w:hAnsi="Arial"/>
                <w:b/>
                <w:sz w:val="22"/>
                <w:szCs w:val="22"/>
              </w:rPr>
              <w:t>Telefonnummer</w:t>
            </w:r>
          </w:p>
        </w:tc>
      </w:tr>
      <w:tr w:rsidR="00AD42C3" w:rsidRPr="00AD42C3" w14:paraId="79625556" w14:textId="77777777" w:rsidTr="00E358BB">
        <w:trPr>
          <w:trHeight w:val="253"/>
          <w:jc w:val="center"/>
        </w:trPr>
        <w:tc>
          <w:tcPr>
            <w:tcW w:w="1065" w:type="pct"/>
            <w:vMerge/>
          </w:tcPr>
          <w:p w14:paraId="2C73A0B6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6AE93ADC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vMerge/>
          </w:tcPr>
          <w:p w14:paraId="1083F479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vMerge/>
          </w:tcPr>
          <w:p w14:paraId="314684D3" w14:textId="77777777" w:rsidR="00AD42C3" w:rsidRPr="00AD42C3" w:rsidRDefault="00AD42C3" w:rsidP="00AD42C3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383EE94D" w14:textId="77777777" w:rsidTr="00E358BB">
        <w:trPr>
          <w:trHeight w:val="736"/>
          <w:jc w:val="center"/>
        </w:trPr>
        <w:tc>
          <w:tcPr>
            <w:tcW w:w="1065" w:type="pct"/>
          </w:tcPr>
          <w:p w14:paraId="4C70B76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1B38F1AB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729BDB4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6038086F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60A87BD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3AA3C81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24DF8FD9" w14:textId="77777777" w:rsidTr="00E358BB">
        <w:trPr>
          <w:trHeight w:val="722"/>
          <w:jc w:val="center"/>
        </w:trPr>
        <w:tc>
          <w:tcPr>
            <w:tcW w:w="1065" w:type="pct"/>
          </w:tcPr>
          <w:p w14:paraId="6089007E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02E4D39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1F961E53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5D16212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3502E58E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4B2D534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59FA72C0" w14:textId="77777777" w:rsidTr="00E358BB">
        <w:trPr>
          <w:trHeight w:val="736"/>
          <w:jc w:val="center"/>
        </w:trPr>
        <w:tc>
          <w:tcPr>
            <w:tcW w:w="1065" w:type="pct"/>
          </w:tcPr>
          <w:p w14:paraId="2F9E4A41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669371F5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4187B5BF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0E542FE4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4EBDE69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6644018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17391FA7" w14:textId="77777777" w:rsidTr="00E358BB">
        <w:trPr>
          <w:trHeight w:val="736"/>
          <w:jc w:val="center"/>
        </w:trPr>
        <w:tc>
          <w:tcPr>
            <w:tcW w:w="1065" w:type="pct"/>
          </w:tcPr>
          <w:p w14:paraId="7811152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4264639C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204E4299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</w:tcPr>
          <w:p w14:paraId="755DA2C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</w:tcPr>
          <w:p w14:paraId="243A72CD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</w:tcPr>
          <w:p w14:paraId="7152F97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0224D66C" w14:textId="77777777" w:rsidTr="00E358BB">
        <w:trPr>
          <w:trHeight w:val="722"/>
          <w:jc w:val="center"/>
        </w:trPr>
        <w:tc>
          <w:tcPr>
            <w:tcW w:w="1065" w:type="pct"/>
            <w:tcBorders>
              <w:bottom w:val="single" w:sz="4" w:space="0" w:color="auto"/>
            </w:tcBorders>
          </w:tcPr>
          <w:p w14:paraId="057FFFD8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1A86C176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3EB883FD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47AC5C9F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3A6A263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1547E4E5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455EBB06" w14:textId="77777777" w:rsidTr="00E358BB">
        <w:trPr>
          <w:trHeight w:val="736"/>
          <w:jc w:val="center"/>
        </w:trPr>
        <w:tc>
          <w:tcPr>
            <w:tcW w:w="1065" w:type="pct"/>
            <w:tcBorders>
              <w:bottom w:val="single" w:sz="4" w:space="0" w:color="auto"/>
            </w:tcBorders>
          </w:tcPr>
          <w:p w14:paraId="5A42ADAC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4B0D816B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602ABFDC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630F3A8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5A45448D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2E63CA90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42C3" w:rsidRPr="00AD42C3" w14:paraId="57DB997E" w14:textId="77777777" w:rsidTr="00E358BB">
        <w:trPr>
          <w:trHeight w:val="58"/>
          <w:jc w:val="center"/>
        </w:trPr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99E4F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B2153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6B30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EB17B" w14:textId="77777777" w:rsidR="00AD42C3" w:rsidRPr="00BB5DB3" w:rsidRDefault="00AD42C3" w:rsidP="00AD42C3">
            <w:pPr>
              <w:spacing w:line="240" w:lineRule="auto"/>
              <w:rPr>
                <w:rFonts w:ascii="Arial" w:hAnsi="Arial"/>
                <w:sz w:val="6"/>
                <w:szCs w:val="22"/>
              </w:rPr>
            </w:pPr>
          </w:p>
        </w:tc>
      </w:tr>
      <w:tr w:rsidR="00AD42C3" w:rsidRPr="00AD42C3" w14:paraId="19B683F9" w14:textId="77777777" w:rsidTr="00E358BB">
        <w:trPr>
          <w:trHeight w:val="245"/>
          <w:jc w:val="center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</w:tcPr>
          <w:p w14:paraId="1E9C6080" w14:textId="077C71F2" w:rsidR="00E2519F" w:rsidRPr="00AD42C3" w:rsidRDefault="00AD42C3" w:rsidP="007D2831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  <w:r w:rsidR="009E3699">
              <w:rPr>
                <w:rFonts w:ascii="Arial" w:hAnsi="Arial"/>
                <w:sz w:val="22"/>
                <w:szCs w:val="22"/>
              </w:rPr>
              <w:t xml:space="preserve"> Verantwortliche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ECD4A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71F7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</w:tcPr>
          <w:p w14:paraId="16CEE1BB" w14:textId="77777777" w:rsidR="00AD42C3" w:rsidRPr="00AD42C3" w:rsidRDefault="00AD42C3" w:rsidP="00AD42C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9F1B469" w14:textId="77777777" w:rsidR="00E2519F" w:rsidRDefault="00E2519F" w:rsidP="00AD42C3">
      <w:pPr>
        <w:widowControl w:val="0"/>
      </w:pPr>
    </w:p>
    <w:sectPr w:rsidR="00E2519F" w:rsidSect="00500612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Sect"/>
      </w:footnotePr>
      <w:pgSz w:w="16838" w:h="11906" w:orient="landscape"/>
      <w:pgMar w:top="1134" w:right="1134" w:bottom="567" w:left="1418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60C7" w14:textId="77777777" w:rsidR="00847139" w:rsidRDefault="00847139" w:rsidP="002B1975">
      <w:r>
        <w:separator/>
      </w:r>
    </w:p>
  </w:endnote>
  <w:endnote w:type="continuationSeparator" w:id="0">
    <w:p w14:paraId="70B8AE2B" w14:textId="77777777" w:rsidR="00847139" w:rsidRDefault="00847139" w:rsidP="002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4944558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57B6EE" w14:textId="77777777" w:rsidR="00B866FD" w:rsidRDefault="00B866FD" w:rsidP="0002308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119F9A" w14:textId="77777777" w:rsidR="00B866FD" w:rsidRDefault="00B866FD" w:rsidP="0002308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7E20" w14:textId="77777777" w:rsidR="00B866FD" w:rsidRDefault="00B866FD" w:rsidP="00023084">
    <w:pPr>
      <w:pStyle w:val="Fu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A33D" w14:textId="77777777" w:rsidR="00847139" w:rsidRDefault="00847139" w:rsidP="002B1975">
      <w:r>
        <w:separator/>
      </w:r>
    </w:p>
  </w:footnote>
  <w:footnote w:type="continuationSeparator" w:id="0">
    <w:p w14:paraId="2AF4F2AD" w14:textId="77777777" w:rsidR="00847139" w:rsidRDefault="00847139" w:rsidP="002B1975">
      <w:r>
        <w:continuationSeparator/>
      </w:r>
    </w:p>
  </w:footnote>
  <w:footnote w:id="1">
    <w:p w14:paraId="0EBF6EA6" w14:textId="30E7A159" w:rsidR="00B866FD" w:rsidRDefault="00B866FD">
      <w:pPr>
        <w:pStyle w:val="Funotentext"/>
      </w:pPr>
      <w:r>
        <w:rPr>
          <w:rStyle w:val="Funotenzeichen"/>
        </w:rPr>
        <w:footnoteRef/>
      </w:r>
      <w:r>
        <w:t xml:space="preserve"> Zu Beginn muss ein Testnachweis im Sinne des §5 Absatz 1 </w:t>
      </w:r>
      <w:proofErr w:type="spellStart"/>
      <w:r>
        <w:t>CoronaVO</w:t>
      </w:r>
      <w:proofErr w:type="spellEnd"/>
      <w:r>
        <w:t xml:space="preserve"> vorgelegt werden; für Schüler und Schülerinnen ist die Vorlage eines von i</w:t>
      </w:r>
      <w:del w:id="3" w:author="Daniela Klaß" w:date="2021-06-22T18:06:00Z">
        <w:r w:rsidDel="00B866FD">
          <w:delText>I</w:delText>
        </w:r>
      </w:del>
      <w:r>
        <w:t>hrer Schule bescheinigten Testnachweises, der max. 60 Stunden zurückliegt, ausreichend. Ein Antigen-Schnelltest („Bürgertest“) darf max. 48 Stunden alt sein. Ein PCR-Tes</w:t>
      </w:r>
      <w:ins w:id="4" w:author="Daniela Klaß" w:date="2021-06-22T18:07:00Z">
        <w:r>
          <w:t>t</w:t>
        </w:r>
      </w:ins>
      <w:r>
        <w:t xml:space="preserve"> max. 72 Stunden. </w:t>
      </w:r>
    </w:p>
  </w:footnote>
  <w:footnote w:id="2">
    <w:p w14:paraId="04CA51B9" w14:textId="77777777" w:rsidR="00B866FD" w:rsidRPr="00CE4094" w:rsidRDefault="00B866FD" w:rsidP="00500612">
      <w:pPr>
        <w:pStyle w:val="Funotentext"/>
      </w:pPr>
      <w:r w:rsidRPr="00CE4094">
        <w:rPr>
          <w:rStyle w:val="Funotenzeichen"/>
        </w:rPr>
        <w:footnoteRef/>
      </w:r>
      <w:r w:rsidRPr="00CE4094">
        <w:t xml:space="preserve"> In der Regel sind Betreuungskräfte die Verantwortlichen im Sinne des Hygienekonzepts.</w:t>
      </w:r>
    </w:p>
  </w:footnote>
  <w:footnote w:id="3">
    <w:p w14:paraId="60ADE4EC" w14:textId="77777777" w:rsidR="00B866FD" w:rsidRDefault="00B866FD" w:rsidP="00500612">
      <w:pPr>
        <w:pStyle w:val="Funotentext"/>
      </w:pPr>
      <w:r w:rsidRPr="00CE4094">
        <w:rPr>
          <w:rStyle w:val="Funotenzeichen"/>
        </w:rPr>
        <w:footnoteRef/>
      </w:r>
      <w:r w:rsidRPr="00CE4094">
        <w:t xml:space="preserve"> Auch Betreuungskräfte sind einzutragen.</w:t>
      </w:r>
    </w:p>
  </w:footnote>
  <w:footnote w:id="4">
    <w:p w14:paraId="0A340CDA" w14:textId="77777777" w:rsidR="00B866FD" w:rsidRPr="00CE4094" w:rsidRDefault="00B866FD" w:rsidP="00500612">
      <w:pPr>
        <w:pStyle w:val="Funotentext"/>
      </w:pPr>
      <w:r w:rsidRPr="00CE4094">
        <w:rPr>
          <w:rStyle w:val="Funotenzeichen"/>
          <w:sz w:val="18"/>
        </w:rPr>
        <w:footnoteRef/>
      </w:r>
      <w:r w:rsidRPr="00CE4094">
        <w:rPr>
          <w:sz w:val="18"/>
        </w:rPr>
        <w:t xml:space="preserve"> </w:t>
      </w:r>
      <w:r w:rsidRPr="00CE4094">
        <w:t xml:space="preserve">Betreuungskräfte müssen auch in die </w:t>
      </w:r>
      <w:proofErr w:type="spellStart"/>
      <w:r w:rsidRPr="00CE4094">
        <w:t>Teilnehmendenliste</w:t>
      </w:r>
      <w:proofErr w:type="spellEnd"/>
      <w:r w:rsidRPr="00CE4094">
        <w:t xml:space="preserve"> eingetragen sein.</w:t>
      </w:r>
    </w:p>
  </w:footnote>
  <w:footnote w:id="5">
    <w:p w14:paraId="09DDB5E1" w14:textId="6DAF57C1" w:rsidR="00B866FD" w:rsidRDefault="00B866FD" w:rsidP="00500612">
      <w:pPr>
        <w:pStyle w:val="Funotentext"/>
      </w:pPr>
      <w:r w:rsidRPr="00CE4094">
        <w:rPr>
          <w:rStyle w:val="Funotenzeichen"/>
          <w:sz w:val="18"/>
        </w:rPr>
        <w:footnoteRef/>
      </w:r>
      <w:r w:rsidRPr="00CE4094">
        <w:rPr>
          <w:sz w:val="18"/>
        </w:rPr>
        <w:t xml:space="preserve"> </w:t>
      </w:r>
      <w:r w:rsidRPr="00CE4094">
        <w:rPr>
          <w:rFonts w:cs="Arial"/>
          <w:szCs w:val="22"/>
        </w:rPr>
        <w:t xml:space="preserve">Als „medizinische </w:t>
      </w:r>
      <w:r>
        <w:rPr>
          <w:rFonts w:cs="Arial"/>
          <w:szCs w:val="22"/>
        </w:rPr>
        <w:t>Maske</w:t>
      </w:r>
      <w:r w:rsidRPr="00CE4094">
        <w:rPr>
          <w:rFonts w:cs="Arial"/>
          <w:szCs w:val="22"/>
        </w:rPr>
        <w:t>“ gelten sogenannte OP-Masken (Einwegmasken, Anforderung DIN EN 14683:2019-10)</w:t>
      </w:r>
      <w:r>
        <w:rPr>
          <w:rFonts w:cs="Arial"/>
          <w:szCs w:val="22"/>
        </w:rPr>
        <w:t xml:space="preserve">. Als Atemschutz gelten Masken die entweder dem Standard </w:t>
      </w:r>
      <w:r w:rsidRPr="00CE4094">
        <w:rPr>
          <w:rFonts w:cs="Arial"/>
          <w:szCs w:val="22"/>
        </w:rPr>
        <w:t>FFP2</w:t>
      </w:r>
      <w:r>
        <w:rPr>
          <w:rFonts w:cs="Arial"/>
          <w:szCs w:val="22"/>
        </w:rPr>
        <w:t xml:space="preserve"> </w:t>
      </w:r>
      <w:r w:rsidRPr="00CE4094">
        <w:rPr>
          <w:rFonts w:cs="Arial"/>
          <w:szCs w:val="22"/>
        </w:rPr>
        <w:t xml:space="preserve">(DIN EN 149:2001) oder auch </w:t>
      </w:r>
      <w:r>
        <w:rPr>
          <w:rFonts w:cs="Arial"/>
          <w:szCs w:val="22"/>
        </w:rPr>
        <w:t>der</w:t>
      </w:r>
      <w:r w:rsidRPr="00CE4094">
        <w:rPr>
          <w:rFonts w:cs="Arial"/>
          <w:szCs w:val="22"/>
        </w:rPr>
        <w:t xml:space="preserve"> Standards KN95, N95</w:t>
      </w:r>
      <w:r>
        <w:rPr>
          <w:rFonts w:cs="Arial"/>
          <w:szCs w:val="22"/>
        </w:rPr>
        <w:t>; KF 94, KF 99</w:t>
      </w:r>
      <w:r w:rsidRPr="00CE4094">
        <w:rPr>
          <w:rFonts w:cs="Arial"/>
          <w:szCs w:val="22"/>
        </w:rPr>
        <w:t xml:space="preserve"> oder eines vergleichbaren Standards</w:t>
      </w:r>
      <w:r>
        <w:rPr>
          <w:rFonts w:cs="Arial"/>
          <w:szCs w:val="22"/>
        </w:rPr>
        <w:t xml:space="preserve"> erfüllen. </w:t>
      </w:r>
      <w:r>
        <w:rPr>
          <w:rFonts w:cs="Arial"/>
        </w:rPr>
        <w:t>Wenn Maske</w:t>
      </w:r>
      <w:r>
        <w:rPr>
          <w:rFonts w:cs="Arial"/>
        </w:rPr>
        <w:t>n</w:t>
      </w:r>
      <w:r>
        <w:rPr>
          <w:rFonts w:cs="Arial"/>
        </w:rPr>
        <w:t>pflicht besteht muss diese a</w:t>
      </w:r>
      <w:r w:rsidRPr="00CE4094">
        <w:rPr>
          <w:rFonts w:cs="Arial"/>
        </w:rPr>
        <w:t>b dem 6. Lebensjahr getragen werden.</w:t>
      </w:r>
    </w:p>
  </w:footnote>
  <w:footnote w:id="6">
    <w:p w14:paraId="5876A0EB" w14:textId="3AD35316" w:rsidR="00B866FD" w:rsidRDefault="00B866FD" w:rsidP="005006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46139">
        <w:t xml:space="preserve">Zu </w:t>
      </w:r>
      <w:proofErr w:type="spellStart"/>
      <w:r w:rsidR="00946139">
        <w:t>Beachten</w:t>
      </w:r>
      <w:proofErr w:type="spellEnd"/>
      <w:r>
        <w:t xml:space="preserve"> „Regelungen zum Heizen und Lüften während der Corona-Pandemie“ seitens des Bischöfl</w:t>
      </w:r>
      <w:r>
        <w:t>i</w:t>
      </w:r>
      <w:r>
        <w:t>chen Ordinariats vom 22.09.20. Ggf. sind Anpassungen beim Punkt „Lüften“ vorzunehmen.</w:t>
      </w:r>
    </w:p>
  </w:footnote>
  <w:footnote w:id="7">
    <w:p w14:paraId="5A0833FB" w14:textId="77777777" w:rsidR="00B866FD" w:rsidRDefault="00B866FD" w:rsidP="00500612">
      <w:pPr>
        <w:pStyle w:val="Funotentext"/>
      </w:pPr>
      <w:r>
        <w:rPr>
          <w:rStyle w:val="Funotenzeichen"/>
        </w:rPr>
        <w:footnoteRef/>
      </w:r>
      <w:r>
        <w:t xml:space="preserve"> Ein gekipptes Fenster ist nicht ausreichend. Es muss mindestens ein Fenster ganz geöffnet werden.</w:t>
      </w:r>
    </w:p>
  </w:footnote>
  <w:footnote w:id="8">
    <w:p w14:paraId="07BF1182" w14:textId="30C7C403" w:rsidR="00B866FD" w:rsidRDefault="00B866FD" w:rsidP="00500612">
      <w:pPr>
        <w:pStyle w:val="Funotentext"/>
      </w:pPr>
      <w:r>
        <w:rPr>
          <w:rStyle w:val="Funotenzeichen"/>
        </w:rPr>
        <w:footnoteRef/>
      </w:r>
      <w:r>
        <w:t xml:space="preserve"> Siehe Fußnote 5.</w:t>
      </w:r>
    </w:p>
  </w:footnote>
  <w:footnote w:id="9">
    <w:p w14:paraId="283495B9" w14:textId="507E87F7" w:rsidR="00B866FD" w:rsidRDefault="00B866FD" w:rsidP="000B209A">
      <w:pPr>
        <w:pStyle w:val="Funotentext"/>
      </w:pPr>
      <w:r w:rsidRPr="00CE4094">
        <w:rPr>
          <w:rStyle w:val="Funotenzeichen"/>
          <w:sz w:val="18"/>
        </w:rPr>
        <w:footnoteRef/>
      </w:r>
      <w:r w:rsidRPr="00CE4094">
        <w:rPr>
          <w:sz w:val="18"/>
        </w:rPr>
        <w:t xml:space="preserve"> </w:t>
      </w:r>
      <w:r>
        <w:rPr>
          <w:rFonts w:cs="Arial"/>
          <w:szCs w:val="22"/>
        </w:rPr>
        <w:t>Siehe Fu</w:t>
      </w:r>
      <w:r w:rsidR="00946139">
        <w:rPr>
          <w:rFonts w:cs="Arial"/>
          <w:szCs w:val="22"/>
        </w:rPr>
        <w:t>ß</w:t>
      </w:r>
      <w:r>
        <w:rPr>
          <w:rFonts w:cs="Arial"/>
          <w:szCs w:val="22"/>
        </w:rPr>
        <w:t>note 5</w:t>
      </w:r>
      <w:r w:rsidRPr="00CE4094">
        <w:rPr>
          <w:rFonts w:cs="Arial"/>
        </w:rPr>
        <w:t>.</w:t>
      </w:r>
    </w:p>
  </w:footnote>
  <w:footnote w:id="10">
    <w:p w14:paraId="1051F929" w14:textId="77777777" w:rsidR="00B866FD" w:rsidRDefault="00B866FD" w:rsidP="00BB5DB3">
      <w:pPr>
        <w:pStyle w:val="Funotentext"/>
      </w:pPr>
      <w:r>
        <w:rPr>
          <w:rStyle w:val="Funotenzeichen"/>
        </w:rPr>
        <w:t>1</w:t>
      </w:r>
      <w:r>
        <w:t xml:space="preserve"> Datenschutzhinweis: </w:t>
      </w:r>
    </w:p>
    <w:p w14:paraId="33D05670" w14:textId="1C96A418" w:rsidR="00B866FD" w:rsidRDefault="00B866FD" w:rsidP="00BB5DB3">
      <w:pPr>
        <w:pStyle w:val="Funotentext"/>
      </w:pPr>
      <w:r>
        <w:t xml:space="preserve">Der Datenschutz richtet sich nach dem Gesetz über den Kirchlichen Datenschutz (KDG). Die erfassten Daten werden vor </w:t>
      </w:r>
      <w:r w:rsidR="009E3699">
        <w:t>den Verantwortlichen</w:t>
      </w:r>
      <w:r>
        <w:t xml:space="preserve"> für eine evtl. Nachverfolgung nach dem Infektionsschutzgesetz aufbewahrt und spätestens nach einer Aufbewahrungsfrist von vier Wochen vernichtet. Nähere Informationen zum Datenschutz und zu </w:t>
      </w:r>
      <w:r w:rsidR="009E3699">
        <w:t xml:space="preserve">den persönlichen </w:t>
      </w:r>
      <w:r>
        <w:t xml:space="preserve">Rechten gemäß dem KDG </w:t>
      </w:r>
      <w:r w:rsidR="009E3699">
        <w:t>gibt es bei den Verantwortlichen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156C" w14:textId="77777777" w:rsidR="00B866FD" w:rsidRDefault="003B1B07">
    <w:pPr>
      <w:pStyle w:val="Kopfzeile"/>
    </w:pPr>
    <w:r>
      <w:rPr>
        <w:noProof/>
      </w:rPr>
      <w:pict w14:anchorId="7FF13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77" o:spid="_x0000_s2053" type="#_x0000_t136" alt="" style="position:absolute;margin-left:0;margin-top:0;width:528.45pt;height:150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8A95" w14:textId="2620B9A4" w:rsidR="00B866FD" w:rsidRPr="00500612" w:rsidRDefault="00B866FD" w:rsidP="00A52CFE">
    <w:pPr>
      <w:pBdr>
        <w:bottom w:val="single" w:sz="4" w:space="1" w:color="auto"/>
      </w:pBdr>
      <w:ind w:right="-1"/>
      <w:rPr>
        <w:rStyle w:val="Ohne"/>
        <w:rFonts w:ascii="Arial" w:hAnsi="Arial" w:cs="Arial"/>
        <w:b/>
        <w:iCs/>
        <w:sz w:val="22"/>
        <w:szCs w:val="22"/>
      </w:rPr>
    </w:pPr>
    <w:r w:rsidRPr="00500612">
      <w:rPr>
        <w:b/>
        <w:noProof/>
        <w:sz w:val="22"/>
        <w:szCs w:val="22"/>
      </w:rPr>
      <w:drawing>
        <wp:anchor distT="0" distB="0" distL="114300" distR="114300" simplePos="0" relativeHeight="251679744" behindDoc="1" locked="0" layoutInCell="1" allowOverlap="1" wp14:anchorId="6AF98FB8" wp14:editId="030B744B">
          <wp:simplePos x="0" y="0"/>
          <wp:positionH relativeFrom="column">
            <wp:posOffset>5653405</wp:posOffset>
          </wp:positionH>
          <wp:positionV relativeFrom="paragraph">
            <wp:posOffset>-336286</wp:posOffset>
          </wp:positionV>
          <wp:extent cx="963930" cy="504825"/>
          <wp:effectExtent l="0" t="0" r="7620" b="9525"/>
          <wp:wrapNone/>
          <wp:docPr id="11" name="Bild 11" descr="bja_72dpi_240x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ja_72dpi_240x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612">
      <w:rPr>
        <w:rFonts w:ascii="Arial" w:hAnsi="Arial" w:cs="Arial"/>
        <w:b/>
        <w:iCs/>
        <w:noProof/>
        <w:sz w:val="22"/>
        <w:szCs w:val="22"/>
      </w:rPr>
      <w:drawing>
        <wp:anchor distT="0" distB="0" distL="114300" distR="114300" simplePos="0" relativeHeight="251680768" behindDoc="0" locked="0" layoutInCell="1" allowOverlap="1" wp14:anchorId="69790AD4" wp14:editId="63A15FF3">
          <wp:simplePos x="0" y="0"/>
          <wp:positionH relativeFrom="column">
            <wp:posOffset>4980269</wp:posOffset>
          </wp:positionH>
          <wp:positionV relativeFrom="paragraph">
            <wp:posOffset>-344805</wp:posOffset>
          </wp:positionV>
          <wp:extent cx="619125" cy="538480"/>
          <wp:effectExtent l="0" t="0" r="9525" b="0"/>
          <wp:wrapNone/>
          <wp:docPr id="16" name="Grafik 16" descr="P:\DATEN\Sekretariat\Bilder\Logos\bdkj_logo_rottenburg-stuttga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DATEN\Sekretariat\Bilder\Logos\bdkj_logo_rottenburg-stuttgart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612">
      <w:rPr>
        <w:rStyle w:val="Ohne"/>
        <w:rFonts w:ascii="Arial" w:hAnsi="Arial" w:cs="Arial"/>
        <w:b/>
        <w:iCs/>
        <w:sz w:val="22"/>
        <w:szCs w:val="22"/>
      </w:rPr>
      <w:t xml:space="preserve">Musterhygienekonzept– </w:t>
    </w:r>
    <w:r>
      <w:rPr>
        <w:rStyle w:val="Ohne"/>
        <w:rFonts w:ascii="Arial" w:hAnsi="Arial" w:cs="Arial"/>
        <w:b/>
        <w:iCs/>
        <w:sz w:val="22"/>
        <w:szCs w:val="22"/>
      </w:rPr>
      <w:t>Aktionen</w:t>
    </w:r>
    <w:r w:rsidRPr="00500612">
      <w:rPr>
        <w:rStyle w:val="Ohne"/>
        <w:rFonts w:ascii="Arial" w:hAnsi="Arial" w:cs="Arial"/>
        <w:b/>
        <w:iCs/>
        <w:sz w:val="22"/>
        <w:szCs w:val="22"/>
      </w:rPr>
      <w:t xml:space="preserve"> nach § 11 SGB und § 14 LKJHG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F044" w14:textId="77777777" w:rsidR="00B866FD" w:rsidRDefault="003B1B07">
    <w:pPr>
      <w:pStyle w:val="Kopfzeile"/>
    </w:pPr>
    <w:r>
      <w:rPr>
        <w:noProof/>
      </w:rPr>
      <w:pict w14:anchorId="40EAE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76" o:spid="_x0000_s2052" type="#_x0000_t136" alt="" style="position:absolute;margin-left:0;margin-top:0;width:528.45pt;height:150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8147" w14:textId="77777777" w:rsidR="00B866FD" w:rsidRDefault="003B1B07">
    <w:pPr>
      <w:pStyle w:val="Kopfzeile"/>
    </w:pPr>
    <w:r>
      <w:rPr>
        <w:noProof/>
      </w:rPr>
      <w:pict w14:anchorId="12A69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80" o:spid="_x0000_s2051" type="#_x0000_t136" alt="" style="position:absolute;margin-left:0;margin-top:0;width:528.45pt;height:150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6C34" w14:textId="77777777" w:rsidR="00B866FD" w:rsidRPr="00BE35BB" w:rsidRDefault="00B866FD" w:rsidP="0002308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0335"/>
      </w:tabs>
      <w:rPr>
        <w:rFonts w:ascii="Arial" w:hAnsi="Arial" w:cs="Arial"/>
        <w:sz w:val="20"/>
      </w:rPr>
    </w:pPr>
    <w:r w:rsidRPr="001B652B">
      <w:rPr>
        <w:rFonts w:ascii="Arial" w:hAnsi="Arial" w:cs="Arial"/>
        <w:noProof/>
        <w:sz w:val="20"/>
      </w:rPr>
      <w:drawing>
        <wp:anchor distT="0" distB="0" distL="114300" distR="114300" simplePos="0" relativeHeight="251678720" behindDoc="1" locked="0" layoutInCell="1" allowOverlap="1" wp14:anchorId="05C89036" wp14:editId="7A510A02">
          <wp:simplePos x="0" y="0"/>
          <wp:positionH relativeFrom="column">
            <wp:posOffset>8162925</wp:posOffset>
          </wp:positionH>
          <wp:positionV relativeFrom="paragraph">
            <wp:posOffset>-345440</wp:posOffset>
          </wp:positionV>
          <wp:extent cx="963930" cy="504825"/>
          <wp:effectExtent l="0" t="0" r="7620" b="9525"/>
          <wp:wrapNone/>
          <wp:docPr id="23" name="Bild 11" descr="bja_72dpi_240x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ja_72dpi_240x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52B">
      <w:rPr>
        <w:rFonts w:ascii="Arial" w:hAnsi="Arial" w:cs="Arial"/>
        <w:noProof/>
        <w:sz w:val="20"/>
      </w:rPr>
      <w:drawing>
        <wp:anchor distT="0" distB="0" distL="114300" distR="114300" simplePos="0" relativeHeight="251677696" behindDoc="0" locked="0" layoutInCell="1" allowOverlap="1" wp14:anchorId="11F9D6E1" wp14:editId="38B53BCC">
          <wp:simplePos x="0" y="0"/>
          <wp:positionH relativeFrom="column">
            <wp:posOffset>7452995</wp:posOffset>
          </wp:positionH>
          <wp:positionV relativeFrom="paragraph">
            <wp:posOffset>-344805</wp:posOffset>
          </wp:positionV>
          <wp:extent cx="619125" cy="538480"/>
          <wp:effectExtent l="0" t="0" r="9525" b="0"/>
          <wp:wrapNone/>
          <wp:docPr id="22" name="Grafik 22" descr="P:\DATEN\Sekretariat\Bilder\Logos\bdkj_logo_rottenburg-stuttgar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DATEN\Sekretariat\Bilder\Logos\bdkj_logo_rottenburg-stuttgart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B07">
      <w:rPr>
        <w:noProof/>
      </w:rPr>
      <w:pict w14:anchorId="1BC3D4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81" o:spid="_x0000_s2050" type="#_x0000_t136" alt="" style="position:absolute;margin-left:0;margin-top:0;width:528.45pt;height:150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  <w:r w:rsidRPr="00BE35BB">
      <w:rPr>
        <w:rFonts w:ascii="Arial" w:hAnsi="Arial" w:cs="Arial"/>
        <w:sz w:val="20"/>
      </w:rPr>
      <w:t xml:space="preserve">Anlage </w:t>
    </w:r>
    <w:r>
      <w:rPr>
        <w:rFonts w:ascii="Arial" w:hAnsi="Arial" w:cs="Arial"/>
        <w:sz w:val="20"/>
      </w:rPr>
      <w:t>2</w:t>
    </w:r>
    <w:r w:rsidRPr="00BE35BB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 xml:space="preserve">Musterhygienekonzept – Corona bedingte </w:t>
    </w:r>
    <w:proofErr w:type="spellStart"/>
    <w:r>
      <w:rPr>
        <w:rFonts w:ascii="Arial" w:hAnsi="Arial" w:cs="Arial"/>
        <w:sz w:val="20"/>
      </w:rPr>
      <w:t>Teilnehmendenerfassung</w:t>
    </w:r>
    <w:proofErr w:type="spellEnd"/>
    <w:r>
      <w:rPr>
        <w:rFonts w:ascii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D6F32" w14:textId="77777777" w:rsidR="00B866FD" w:rsidRDefault="003B1B07">
    <w:pPr>
      <w:pStyle w:val="Kopfzeile"/>
    </w:pPr>
    <w:r>
      <w:rPr>
        <w:noProof/>
      </w:rPr>
      <w:pict w14:anchorId="382CB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16779" o:spid="_x0000_s2049" type="#_x0000_t136" alt="" style="position:absolute;margin-left:0;margin-top:0;width:528.45pt;height:150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AA2"/>
    <w:multiLevelType w:val="hybridMultilevel"/>
    <w:tmpl w:val="75DE5E12"/>
    <w:lvl w:ilvl="0" w:tplc="FCCCDFD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7A42"/>
    <w:multiLevelType w:val="hybridMultilevel"/>
    <w:tmpl w:val="18C20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549D9"/>
    <w:multiLevelType w:val="hybridMultilevel"/>
    <w:tmpl w:val="921A912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7466A"/>
    <w:multiLevelType w:val="hybridMultilevel"/>
    <w:tmpl w:val="69C66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A340E4"/>
    <w:multiLevelType w:val="hybridMultilevel"/>
    <w:tmpl w:val="D532854A"/>
    <w:lvl w:ilvl="0" w:tplc="5C1E7F8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6A3D"/>
    <w:multiLevelType w:val="hybridMultilevel"/>
    <w:tmpl w:val="939C49A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30368"/>
    <w:multiLevelType w:val="hybridMultilevel"/>
    <w:tmpl w:val="ADAAE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75"/>
    <w:rsid w:val="000008B4"/>
    <w:rsid w:val="00023084"/>
    <w:rsid w:val="000313E3"/>
    <w:rsid w:val="00041C2E"/>
    <w:rsid w:val="00082F4C"/>
    <w:rsid w:val="000B0D83"/>
    <w:rsid w:val="000B209A"/>
    <w:rsid w:val="000C3D7C"/>
    <w:rsid w:val="000E2122"/>
    <w:rsid w:val="001064FE"/>
    <w:rsid w:val="00110CA9"/>
    <w:rsid w:val="0012034B"/>
    <w:rsid w:val="001449B8"/>
    <w:rsid w:val="00153775"/>
    <w:rsid w:val="00173DA0"/>
    <w:rsid w:val="0017752B"/>
    <w:rsid w:val="00184ACB"/>
    <w:rsid w:val="001B4368"/>
    <w:rsid w:val="001B652B"/>
    <w:rsid w:val="001C0D9F"/>
    <w:rsid w:val="001C5805"/>
    <w:rsid w:val="001D3EBD"/>
    <w:rsid w:val="001E3AD1"/>
    <w:rsid w:val="001E5DFD"/>
    <w:rsid w:val="001F04C8"/>
    <w:rsid w:val="00201B65"/>
    <w:rsid w:val="0022179D"/>
    <w:rsid w:val="00225312"/>
    <w:rsid w:val="00247569"/>
    <w:rsid w:val="00263895"/>
    <w:rsid w:val="00276F90"/>
    <w:rsid w:val="002B1975"/>
    <w:rsid w:val="002D19B8"/>
    <w:rsid w:val="002E5D67"/>
    <w:rsid w:val="002F12DC"/>
    <w:rsid w:val="00301629"/>
    <w:rsid w:val="003154F6"/>
    <w:rsid w:val="0032491E"/>
    <w:rsid w:val="0033126A"/>
    <w:rsid w:val="00351224"/>
    <w:rsid w:val="0035217A"/>
    <w:rsid w:val="00375584"/>
    <w:rsid w:val="003B1B07"/>
    <w:rsid w:val="003B68B7"/>
    <w:rsid w:val="003C163C"/>
    <w:rsid w:val="003D7553"/>
    <w:rsid w:val="00401A61"/>
    <w:rsid w:val="004067A6"/>
    <w:rsid w:val="00425F86"/>
    <w:rsid w:val="0046216C"/>
    <w:rsid w:val="004628BB"/>
    <w:rsid w:val="004859FC"/>
    <w:rsid w:val="00492903"/>
    <w:rsid w:val="004A18BC"/>
    <w:rsid w:val="004C7ED6"/>
    <w:rsid w:val="004D69CF"/>
    <w:rsid w:val="004D7B7C"/>
    <w:rsid w:val="004E3F13"/>
    <w:rsid w:val="00500612"/>
    <w:rsid w:val="00507B1D"/>
    <w:rsid w:val="0051127D"/>
    <w:rsid w:val="00511EEA"/>
    <w:rsid w:val="0053353F"/>
    <w:rsid w:val="00575851"/>
    <w:rsid w:val="00583AD6"/>
    <w:rsid w:val="00590C6B"/>
    <w:rsid w:val="005E2F8B"/>
    <w:rsid w:val="00607796"/>
    <w:rsid w:val="0062552D"/>
    <w:rsid w:val="00633391"/>
    <w:rsid w:val="006429AC"/>
    <w:rsid w:val="00646C19"/>
    <w:rsid w:val="00656C67"/>
    <w:rsid w:val="00656EA7"/>
    <w:rsid w:val="006825D9"/>
    <w:rsid w:val="0069658C"/>
    <w:rsid w:val="006B18F3"/>
    <w:rsid w:val="006B52C2"/>
    <w:rsid w:val="006D09F0"/>
    <w:rsid w:val="006D0C41"/>
    <w:rsid w:val="006D211B"/>
    <w:rsid w:val="006D35C1"/>
    <w:rsid w:val="007051AF"/>
    <w:rsid w:val="00752876"/>
    <w:rsid w:val="00775E94"/>
    <w:rsid w:val="00777261"/>
    <w:rsid w:val="007C3AB8"/>
    <w:rsid w:val="007D2831"/>
    <w:rsid w:val="007D3DFB"/>
    <w:rsid w:val="00821379"/>
    <w:rsid w:val="00833D6D"/>
    <w:rsid w:val="00847139"/>
    <w:rsid w:val="008473B0"/>
    <w:rsid w:val="00854858"/>
    <w:rsid w:val="00871FCC"/>
    <w:rsid w:val="00875AEF"/>
    <w:rsid w:val="00877869"/>
    <w:rsid w:val="008B3C83"/>
    <w:rsid w:val="008B75D5"/>
    <w:rsid w:val="008D2B06"/>
    <w:rsid w:val="008D7EC0"/>
    <w:rsid w:val="008E18A9"/>
    <w:rsid w:val="00905E25"/>
    <w:rsid w:val="009148A3"/>
    <w:rsid w:val="0092043E"/>
    <w:rsid w:val="00930E22"/>
    <w:rsid w:val="00935EB5"/>
    <w:rsid w:val="00946139"/>
    <w:rsid w:val="0095250C"/>
    <w:rsid w:val="00952B2D"/>
    <w:rsid w:val="009861B7"/>
    <w:rsid w:val="00996358"/>
    <w:rsid w:val="009A226D"/>
    <w:rsid w:val="009A2764"/>
    <w:rsid w:val="009A6689"/>
    <w:rsid w:val="009E0F75"/>
    <w:rsid w:val="009E3699"/>
    <w:rsid w:val="00A13657"/>
    <w:rsid w:val="00A45ED4"/>
    <w:rsid w:val="00A52CFE"/>
    <w:rsid w:val="00A65139"/>
    <w:rsid w:val="00A755B0"/>
    <w:rsid w:val="00A76C7F"/>
    <w:rsid w:val="00A86110"/>
    <w:rsid w:val="00AA0B22"/>
    <w:rsid w:val="00AA79C9"/>
    <w:rsid w:val="00AB3EAB"/>
    <w:rsid w:val="00AD42C3"/>
    <w:rsid w:val="00AE513D"/>
    <w:rsid w:val="00B16469"/>
    <w:rsid w:val="00B371E9"/>
    <w:rsid w:val="00B53622"/>
    <w:rsid w:val="00B66917"/>
    <w:rsid w:val="00B83046"/>
    <w:rsid w:val="00B866FD"/>
    <w:rsid w:val="00BA736F"/>
    <w:rsid w:val="00BB5DB3"/>
    <w:rsid w:val="00BB7E6C"/>
    <w:rsid w:val="00BC3BB6"/>
    <w:rsid w:val="00BF54D2"/>
    <w:rsid w:val="00C063CF"/>
    <w:rsid w:val="00C16B2F"/>
    <w:rsid w:val="00C218E4"/>
    <w:rsid w:val="00C23F00"/>
    <w:rsid w:val="00C24AD9"/>
    <w:rsid w:val="00C33750"/>
    <w:rsid w:val="00C431C3"/>
    <w:rsid w:val="00C4480F"/>
    <w:rsid w:val="00C80F19"/>
    <w:rsid w:val="00CB3E45"/>
    <w:rsid w:val="00CB4D8B"/>
    <w:rsid w:val="00CB7598"/>
    <w:rsid w:val="00CD24B2"/>
    <w:rsid w:val="00CD7620"/>
    <w:rsid w:val="00CE4094"/>
    <w:rsid w:val="00CF1A7E"/>
    <w:rsid w:val="00D35343"/>
    <w:rsid w:val="00D549ED"/>
    <w:rsid w:val="00D60C96"/>
    <w:rsid w:val="00D71D21"/>
    <w:rsid w:val="00D7723D"/>
    <w:rsid w:val="00D81734"/>
    <w:rsid w:val="00D90903"/>
    <w:rsid w:val="00D948A8"/>
    <w:rsid w:val="00DC7121"/>
    <w:rsid w:val="00DD4B24"/>
    <w:rsid w:val="00DE6C1B"/>
    <w:rsid w:val="00E0312E"/>
    <w:rsid w:val="00E2519F"/>
    <w:rsid w:val="00E358BB"/>
    <w:rsid w:val="00E5358B"/>
    <w:rsid w:val="00E85B11"/>
    <w:rsid w:val="00E94725"/>
    <w:rsid w:val="00EB55F4"/>
    <w:rsid w:val="00EE6105"/>
    <w:rsid w:val="00F31226"/>
    <w:rsid w:val="00F32622"/>
    <w:rsid w:val="00F352B7"/>
    <w:rsid w:val="00F5435A"/>
    <w:rsid w:val="00FA3BD4"/>
    <w:rsid w:val="00FB53C7"/>
    <w:rsid w:val="00FD3D7A"/>
    <w:rsid w:val="00FD76DF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08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9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1975"/>
    <w:rPr>
      <w:u w:val="single"/>
    </w:rPr>
  </w:style>
  <w:style w:type="character" w:customStyle="1" w:styleId="Hyperlink0">
    <w:name w:val="Hyperlink.0"/>
    <w:basedOn w:val="Hyperlink"/>
    <w:rsid w:val="002B1975"/>
    <w:rPr>
      <w:u w:val="single"/>
    </w:rPr>
  </w:style>
  <w:style w:type="character" w:customStyle="1" w:styleId="Ohne">
    <w:name w:val="Ohne"/>
    <w:rsid w:val="002B1975"/>
  </w:style>
  <w:style w:type="paragraph" w:styleId="Kopfzeile">
    <w:name w:val="header"/>
    <w:basedOn w:val="Standard"/>
    <w:link w:val="Kopf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2B1975"/>
  </w:style>
  <w:style w:type="paragraph" w:styleId="Listenabsatz">
    <w:name w:val="List Paragraph"/>
    <w:basedOn w:val="Standard"/>
    <w:uiPriority w:val="34"/>
    <w:qFormat/>
    <w:rsid w:val="002B1975"/>
    <w:pPr>
      <w:pBdr>
        <w:top w:val="nil"/>
        <w:left w:val="nil"/>
        <w:bottom w:val="nil"/>
        <w:right w:val="nil"/>
        <w:between w:val="nil"/>
        <w:bar w:val="nil"/>
      </w:pBdr>
      <w:spacing w:before="160"/>
      <w:ind w:left="720"/>
      <w:contextualSpacing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rsid w:val="00CB7598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75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CB75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19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6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6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6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9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9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1975"/>
    <w:rPr>
      <w:u w:val="single"/>
    </w:rPr>
  </w:style>
  <w:style w:type="character" w:customStyle="1" w:styleId="Hyperlink0">
    <w:name w:val="Hyperlink.0"/>
    <w:basedOn w:val="Hyperlink"/>
    <w:rsid w:val="002B1975"/>
    <w:rPr>
      <w:u w:val="single"/>
    </w:rPr>
  </w:style>
  <w:style w:type="character" w:customStyle="1" w:styleId="Ohne">
    <w:name w:val="Ohne"/>
    <w:rsid w:val="002B1975"/>
  </w:style>
  <w:style w:type="paragraph" w:styleId="Kopfzeile">
    <w:name w:val="header"/>
    <w:basedOn w:val="Standard"/>
    <w:link w:val="Kopf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B19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2B1975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  <w:basedOn w:val="Absatz-Standardschriftart"/>
    <w:uiPriority w:val="99"/>
    <w:semiHidden/>
    <w:unhideWhenUsed/>
    <w:rsid w:val="002B1975"/>
  </w:style>
  <w:style w:type="paragraph" w:styleId="Listenabsatz">
    <w:name w:val="List Paragraph"/>
    <w:basedOn w:val="Standard"/>
    <w:uiPriority w:val="34"/>
    <w:qFormat/>
    <w:rsid w:val="002B1975"/>
    <w:pPr>
      <w:pBdr>
        <w:top w:val="nil"/>
        <w:left w:val="nil"/>
        <w:bottom w:val="nil"/>
        <w:right w:val="nil"/>
        <w:between w:val="nil"/>
        <w:bar w:val="nil"/>
      </w:pBdr>
      <w:spacing w:before="160"/>
      <w:ind w:left="720"/>
      <w:contextualSpacing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rsid w:val="00CB7598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75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CB75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19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6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6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6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C5F7-823E-4C46-915B-9456BA1F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1568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Weidenbach</dc:creator>
  <cp:lastModifiedBy>Jutta Holl</cp:lastModifiedBy>
  <cp:revision>2</cp:revision>
  <dcterms:created xsi:type="dcterms:W3CDTF">2021-06-24T13:10:00Z</dcterms:created>
  <dcterms:modified xsi:type="dcterms:W3CDTF">2021-06-24T13:10:00Z</dcterms:modified>
</cp:coreProperties>
</file>